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C612" w14:textId="77777777" w:rsidR="00AE7717" w:rsidRDefault="00AE7717" w:rsidP="00AE7717">
      <w:pPr>
        <w:ind w:left="284"/>
        <w:rPr>
          <w:rFonts w:ascii="Arial" w:hAnsi="Arial"/>
          <w:sz w:val="24"/>
        </w:rPr>
      </w:pPr>
    </w:p>
    <w:p w14:paraId="44E36AB8" w14:textId="77777777" w:rsidR="00AE7717" w:rsidRDefault="00AE7717" w:rsidP="00AE7717">
      <w:pPr>
        <w:ind w:left="284"/>
        <w:rPr>
          <w:rFonts w:ascii="Arial" w:hAnsi="Arial"/>
          <w:sz w:val="24"/>
        </w:rPr>
      </w:pPr>
    </w:p>
    <w:p w14:paraId="6381E7F0" w14:textId="77777777" w:rsidR="00AE7717" w:rsidRDefault="00AE7717" w:rsidP="00AE7717">
      <w:pPr>
        <w:ind w:left="284"/>
        <w:rPr>
          <w:rFonts w:ascii="Arial" w:hAnsi="Arial"/>
          <w:sz w:val="24"/>
        </w:rPr>
      </w:pPr>
    </w:p>
    <w:p w14:paraId="09ABCCE4" w14:textId="77777777" w:rsidR="00AE7717" w:rsidRPr="00C50A17" w:rsidRDefault="00D032E8" w:rsidP="00AE7717">
      <w:pPr>
        <w:jc w:val="center"/>
        <w:rPr>
          <w:rFonts w:asciiTheme="minorHAnsi" w:hAnsiTheme="minorHAnsi" w:cstheme="minorHAnsi"/>
          <w:b/>
          <w:sz w:val="40"/>
        </w:rPr>
      </w:pPr>
      <w:r w:rsidRPr="00C50A17">
        <w:rPr>
          <w:rFonts w:asciiTheme="minorHAnsi" w:hAnsiTheme="minorHAnsi" w:cstheme="minorHAnsi"/>
          <w:b/>
          <w:sz w:val="40"/>
        </w:rPr>
        <w:t>DOPRAVA</w:t>
      </w:r>
      <w:r w:rsidR="00AE7717" w:rsidRPr="00C50A17">
        <w:rPr>
          <w:rFonts w:asciiTheme="minorHAnsi" w:hAnsiTheme="minorHAnsi" w:cstheme="minorHAnsi"/>
          <w:b/>
          <w:sz w:val="40"/>
        </w:rPr>
        <w:t>, s. r. o.</w:t>
      </w:r>
    </w:p>
    <w:p w14:paraId="1EDFED1E" w14:textId="77777777" w:rsidR="00AE7717" w:rsidRPr="00C50A17" w:rsidRDefault="00AE7717" w:rsidP="00AE7717">
      <w:pPr>
        <w:jc w:val="center"/>
        <w:rPr>
          <w:rFonts w:asciiTheme="minorHAnsi" w:hAnsiTheme="minorHAnsi" w:cstheme="minorHAnsi"/>
        </w:rPr>
      </w:pPr>
    </w:p>
    <w:p w14:paraId="0F986AC6" w14:textId="77777777" w:rsidR="00AE7717" w:rsidRPr="00C50A17" w:rsidRDefault="00D032E8" w:rsidP="00D032E8">
      <w:pPr>
        <w:pStyle w:val="Nadpis1"/>
        <w:pBdr>
          <w:bottom w:val="single" w:sz="6" w:space="1" w:color="auto"/>
        </w:pBdr>
        <w:ind w:left="0"/>
        <w:jc w:val="center"/>
        <w:rPr>
          <w:rFonts w:asciiTheme="minorHAnsi" w:hAnsiTheme="minorHAnsi" w:cstheme="minorHAnsi"/>
          <w:sz w:val="36"/>
        </w:rPr>
      </w:pPr>
      <w:r w:rsidRPr="00BB350A">
        <w:rPr>
          <w:rFonts w:asciiTheme="minorHAnsi" w:hAnsiTheme="minorHAnsi" w:cstheme="minorHAnsi"/>
          <w:sz w:val="36"/>
          <w:highlight w:val="yellow"/>
        </w:rPr>
        <w:t>Štef</w:t>
      </w:r>
      <w:r w:rsidR="00BB350A">
        <w:rPr>
          <w:rFonts w:asciiTheme="minorHAnsi" w:hAnsiTheme="minorHAnsi" w:cstheme="minorHAnsi"/>
          <w:sz w:val="36"/>
          <w:highlight w:val="yellow"/>
        </w:rPr>
        <w:t>á</w:t>
      </w:r>
      <w:r w:rsidRPr="00BB350A">
        <w:rPr>
          <w:rFonts w:asciiTheme="minorHAnsi" w:hAnsiTheme="minorHAnsi" w:cstheme="minorHAnsi"/>
          <w:sz w:val="36"/>
          <w:highlight w:val="yellow"/>
        </w:rPr>
        <w:t>nikova</w:t>
      </w:r>
      <w:r w:rsidR="00AE7717" w:rsidRPr="00BB350A">
        <w:rPr>
          <w:rFonts w:asciiTheme="minorHAnsi" w:hAnsiTheme="minorHAnsi" w:cstheme="minorHAnsi"/>
          <w:sz w:val="36"/>
          <w:highlight w:val="yellow"/>
        </w:rPr>
        <w:t xml:space="preserve"> 23, 0</w:t>
      </w:r>
      <w:r w:rsidRPr="00BB350A">
        <w:rPr>
          <w:rFonts w:asciiTheme="minorHAnsi" w:hAnsiTheme="minorHAnsi" w:cstheme="minorHAnsi"/>
          <w:sz w:val="36"/>
          <w:highlight w:val="yellow"/>
        </w:rPr>
        <w:t>00</w:t>
      </w:r>
      <w:r w:rsidR="00AE7717" w:rsidRPr="00BB350A">
        <w:rPr>
          <w:rFonts w:asciiTheme="minorHAnsi" w:hAnsiTheme="minorHAnsi" w:cstheme="minorHAnsi"/>
          <w:sz w:val="36"/>
          <w:highlight w:val="yellow"/>
        </w:rPr>
        <w:t xml:space="preserve"> 01 </w:t>
      </w:r>
      <w:r w:rsidRPr="00BB350A">
        <w:rPr>
          <w:rFonts w:asciiTheme="minorHAnsi" w:hAnsiTheme="minorHAnsi" w:cstheme="minorHAnsi"/>
          <w:sz w:val="36"/>
          <w:highlight w:val="yellow"/>
        </w:rPr>
        <w:t>B</w:t>
      </w:r>
      <w:r w:rsidR="00BB350A">
        <w:rPr>
          <w:rFonts w:asciiTheme="minorHAnsi" w:hAnsiTheme="minorHAnsi" w:cstheme="minorHAnsi"/>
          <w:sz w:val="36"/>
          <w:highlight w:val="yellow"/>
        </w:rPr>
        <w:t>ratislava</w:t>
      </w:r>
    </w:p>
    <w:p w14:paraId="6544DD5B" w14:textId="77777777" w:rsidR="00AE7717" w:rsidRPr="00C50A17" w:rsidRDefault="00AE7717" w:rsidP="00AE7717">
      <w:pPr>
        <w:rPr>
          <w:rFonts w:asciiTheme="minorHAnsi" w:hAnsiTheme="minorHAnsi" w:cstheme="minorHAnsi"/>
        </w:rPr>
      </w:pPr>
    </w:p>
    <w:p w14:paraId="1DECEB70" w14:textId="77777777" w:rsidR="00AE7717" w:rsidRPr="00C50A17" w:rsidRDefault="00AE7717" w:rsidP="00AE7717">
      <w:pPr>
        <w:rPr>
          <w:rFonts w:asciiTheme="minorHAnsi" w:hAnsiTheme="minorHAnsi" w:cstheme="minorHAnsi"/>
        </w:rPr>
      </w:pPr>
    </w:p>
    <w:p w14:paraId="2510F970"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173DF7AF" w14:textId="77777777" w:rsidR="00AE7717" w:rsidRPr="00C50A17" w:rsidRDefault="00AE7717" w:rsidP="00AE7717">
      <w:pPr>
        <w:rPr>
          <w:rFonts w:asciiTheme="minorHAnsi" w:hAnsiTheme="minorHAnsi" w:cstheme="minorHAnsi"/>
        </w:rPr>
      </w:pPr>
    </w:p>
    <w:p w14:paraId="3F53BEAE" w14:textId="77777777" w:rsidR="00AE7717" w:rsidRPr="00C50A17" w:rsidRDefault="00AE7717" w:rsidP="00AE7717">
      <w:pPr>
        <w:rPr>
          <w:rFonts w:asciiTheme="minorHAnsi" w:hAnsiTheme="minorHAnsi" w:cstheme="minorHAnsi"/>
        </w:rPr>
      </w:pPr>
    </w:p>
    <w:p w14:paraId="0AC6E557" w14:textId="77777777" w:rsidR="00AE7717" w:rsidRPr="00C50A17" w:rsidRDefault="00AE7717" w:rsidP="00AE7717">
      <w:pPr>
        <w:ind w:left="284"/>
        <w:jc w:val="both"/>
        <w:rPr>
          <w:rFonts w:asciiTheme="minorHAnsi" w:hAnsiTheme="minorHAnsi" w:cstheme="minorHAnsi"/>
          <w:sz w:val="28"/>
        </w:rPr>
      </w:pPr>
    </w:p>
    <w:p w14:paraId="0B590311" w14:textId="77777777" w:rsidR="00AE7717" w:rsidRPr="00C50A17" w:rsidRDefault="00AE7717" w:rsidP="00AE7717">
      <w:pPr>
        <w:ind w:left="284"/>
        <w:jc w:val="both"/>
        <w:rPr>
          <w:rFonts w:asciiTheme="minorHAnsi" w:hAnsiTheme="minorHAnsi" w:cstheme="minorHAnsi"/>
          <w:sz w:val="28"/>
        </w:rPr>
      </w:pPr>
    </w:p>
    <w:p w14:paraId="70D74916" w14:textId="77777777" w:rsidR="00AE7717" w:rsidRPr="00C50A17" w:rsidRDefault="00AE7717" w:rsidP="00AE7717">
      <w:pPr>
        <w:ind w:left="284"/>
        <w:jc w:val="both"/>
        <w:rPr>
          <w:rFonts w:asciiTheme="minorHAnsi" w:hAnsiTheme="minorHAnsi" w:cstheme="minorHAnsi"/>
          <w:sz w:val="28"/>
        </w:rPr>
      </w:pPr>
    </w:p>
    <w:p w14:paraId="0E1BCDC0" w14:textId="77777777" w:rsidR="00AE7717" w:rsidRPr="00C50A17" w:rsidRDefault="00AE7717" w:rsidP="00AE7717">
      <w:pPr>
        <w:ind w:left="284"/>
        <w:jc w:val="both"/>
        <w:rPr>
          <w:rFonts w:asciiTheme="minorHAnsi" w:hAnsiTheme="minorHAnsi" w:cstheme="minorHAnsi"/>
          <w:sz w:val="28"/>
        </w:rPr>
      </w:pPr>
    </w:p>
    <w:p w14:paraId="5BB102DC" w14:textId="77777777" w:rsidR="00AE7717" w:rsidRPr="00C50A17" w:rsidRDefault="00AE7717" w:rsidP="00AE7717">
      <w:pPr>
        <w:ind w:left="284"/>
        <w:jc w:val="both"/>
        <w:rPr>
          <w:rFonts w:asciiTheme="minorHAnsi" w:hAnsiTheme="minorHAnsi" w:cstheme="minorHAnsi"/>
          <w:sz w:val="28"/>
        </w:rPr>
      </w:pPr>
    </w:p>
    <w:p w14:paraId="30C79008" w14:textId="77777777" w:rsidR="00AE7717" w:rsidRPr="00C50A17" w:rsidRDefault="00AE7717" w:rsidP="00AE7717">
      <w:pPr>
        <w:ind w:left="284"/>
        <w:jc w:val="both"/>
        <w:rPr>
          <w:rFonts w:asciiTheme="minorHAnsi" w:hAnsiTheme="minorHAnsi" w:cstheme="minorHAnsi"/>
          <w:sz w:val="28"/>
        </w:rPr>
      </w:pPr>
    </w:p>
    <w:p w14:paraId="72ED6223" w14:textId="77777777"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17DAD3C0" w14:textId="77777777" w:rsidR="00AE7717" w:rsidRPr="00C50A17" w:rsidRDefault="00AE7717" w:rsidP="00AE7717">
      <w:pPr>
        <w:ind w:left="284"/>
        <w:jc w:val="both"/>
        <w:rPr>
          <w:rFonts w:asciiTheme="minorHAnsi" w:hAnsiTheme="minorHAnsi" w:cstheme="minorHAnsi"/>
          <w:sz w:val="28"/>
        </w:rPr>
      </w:pPr>
    </w:p>
    <w:p w14:paraId="40FA2A1E" w14:textId="77777777" w:rsidR="00AE7717" w:rsidRPr="00C50A17" w:rsidRDefault="00AE7717" w:rsidP="00AE7717">
      <w:pPr>
        <w:ind w:left="284"/>
        <w:jc w:val="both"/>
        <w:rPr>
          <w:rFonts w:asciiTheme="minorHAnsi" w:hAnsiTheme="minorHAnsi" w:cstheme="minorHAnsi"/>
          <w:sz w:val="28"/>
        </w:rPr>
      </w:pPr>
    </w:p>
    <w:p w14:paraId="582E91AC" w14:textId="77777777" w:rsidR="00AE7717" w:rsidRPr="00C50A17" w:rsidRDefault="00AE7717" w:rsidP="00AE7717">
      <w:pPr>
        <w:ind w:left="284"/>
        <w:jc w:val="both"/>
        <w:rPr>
          <w:rFonts w:asciiTheme="minorHAnsi" w:hAnsiTheme="minorHAnsi" w:cstheme="minorHAnsi"/>
          <w:sz w:val="28"/>
        </w:rPr>
      </w:pPr>
    </w:p>
    <w:p w14:paraId="0D9745FC" w14:textId="77777777" w:rsidR="00AE7717" w:rsidRPr="00C50A17" w:rsidRDefault="00AE7717" w:rsidP="00AE7717">
      <w:pPr>
        <w:ind w:left="284"/>
        <w:jc w:val="both"/>
        <w:rPr>
          <w:rFonts w:asciiTheme="minorHAnsi" w:hAnsiTheme="minorHAnsi" w:cstheme="minorHAnsi"/>
          <w:sz w:val="28"/>
        </w:rPr>
      </w:pPr>
    </w:p>
    <w:p w14:paraId="7F64877F" w14:textId="77777777" w:rsidR="00AE7717" w:rsidRPr="00C50A17" w:rsidRDefault="00AE7717" w:rsidP="00AE7717">
      <w:pPr>
        <w:ind w:left="284"/>
        <w:jc w:val="both"/>
        <w:rPr>
          <w:rFonts w:asciiTheme="minorHAnsi" w:hAnsiTheme="minorHAnsi" w:cstheme="minorHAnsi"/>
          <w:sz w:val="28"/>
        </w:rPr>
      </w:pPr>
    </w:p>
    <w:p w14:paraId="4EAF00C2" w14:textId="77777777" w:rsidR="00AE7717" w:rsidRPr="00C50A17" w:rsidRDefault="00AE7717" w:rsidP="00AE7717">
      <w:pPr>
        <w:ind w:left="284"/>
        <w:jc w:val="both"/>
        <w:rPr>
          <w:rFonts w:asciiTheme="minorHAnsi" w:hAnsiTheme="minorHAnsi" w:cstheme="minorHAnsi"/>
          <w:sz w:val="28"/>
        </w:rPr>
      </w:pPr>
    </w:p>
    <w:p w14:paraId="2ABCE26D" w14:textId="77777777"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2B47422C" w14:textId="77777777"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67C24BE7" w14:textId="77777777" w:rsidR="00AE7717" w:rsidRPr="00C50A17" w:rsidRDefault="00AE7717" w:rsidP="00AE7717">
      <w:pPr>
        <w:ind w:left="284"/>
        <w:jc w:val="both"/>
        <w:rPr>
          <w:rFonts w:asciiTheme="minorHAnsi" w:hAnsiTheme="minorHAnsi" w:cstheme="minorHAnsi"/>
          <w:b/>
          <w:sz w:val="28"/>
        </w:rPr>
      </w:pPr>
    </w:p>
    <w:p w14:paraId="23E6C66B" w14:textId="77777777" w:rsidR="00AE7717" w:rsidRPr="00C50A17" w:rsidRDefault="00AE7717" w:rsidP="00AE7717">
      <w:pPr>
        <w:ind w:left="284"/>
        <w:jc w:val="both"/>
        <w:rPr>
          <w:rFonts w:asciiTheme="minorHAnsi" w:hAnsiTheme="minorHAnsi" w:cstheme="minorHAnsi"/>
          <w:sz w:val="28"/>
        </w:rPr>
      </w:pPr>
    </w:p>
    <w:p w14:paraId="6756C71E" w14:textId="77777777" w:rsidR="00AE7717" w:rsidRPr="00C50A17" w:rsidRDefault="00AE7717" w:rsidP="00AE7717">
      <w:pPr>
        <w:ind w:left="284"/>
        <w:jc w:val="both"/>
        <w:rPr>
          <w:rFonts w:asciiTheme="minorHAnsi" w:hAnsiTheme="minorHAnsi" w:cstheme="minorHAnsi"/>
          <w:sz w:val="28"/>
        </w:rPr>
      </w:pPr>
    </w:p>
    <w:p w14:paraId="0721B859" w14:textId="77777777" w:rsidR="00AE7717" w:rsidRPr="00C50A17" w:rsidRDefault="00AE7717" w:rsidP="00AE7717">
      <w:pPr>
        <w:ind w:left="284"/>
        <w:rPr>
          <w:rFonts w:asciiTheme="minorHAnsi" w:hAnsiTheme="minorHAnsi" w:cstheme="minorHAnsi"/>
          <w:sz w:val="24"/>
        </w:rPr>
      </w:pPr>
    </w:p>
    <w:p w14:paraId="33A9D7C5" w14:textId="77777777" w:rsidR="00AE7717" w:rsidRPr="00C50A17" w:rsidRDefault="00AE7717" w:rsidP="00AE7717">
      <w:pPr>
        <w:ind w:left="284"/>
        <w:rPr>
          <w:rFonts w:asciiTheme="minorHAnsi" w:hAnsiTheme="minorHAnsi" w:cstheme="minorHAnsi"/>
          <w:sz w:val="24"/>
        </w:rPr>
      </w:pPr>
    </w:p>
    <w:p w14:paraId="15C76534" w14:textId="77777777" w:rsidR="00AE7717" w:rsidRPr="00C50A17" w:rsidRDefault="00AE7717" w:rsidP="00AE7717">
      <w:pPr>
        <w:ind w:left="284"/>
        <w:rPr>
          <w:rFonts w:asciiTheme="minorHAnsi" w:hAnsiTheme="minorHAnsi" w:cstheme="minorHAnsi"/>
          <w:sz w:val="24"/>
        </w:rPr>
      </w:pPr>
    </w:p>
    <w:p w14:paraId="1D823E0E" w14:textId="77777777" w:rsidR="00AE7717" w:rsidRPr="00C50A17" w:rsidRDefault="00AE7717" w:rsidP="00AE7717">
      <w:pPr>
        <w:ind w:left="284"/>
        <w:rPr>
          <w:rFonts w:asciiTheme="minorHAnsi" w:hAnsiTheme="minorHAnsi" w:cstheme="minorHAnsi"/>
          <w:sz w:val="24"/>
        </w:rPr>
      </w:pPr>
    </w:p>
    <w:p w14:paraId="28936179" w14:textId="77777777" w:rsidR="00AE7717" w:rsidRPr="00C50A17" w:rsidRDefault="00AE7717" w:rsidP="00AE7717">
      <w:pPr>
        <w:ind w:left="284"/>
        <w:rPr>
          <w:rFonts w:asciiTheme="minorHAnsi" w:hAnsiTheme="minorHAnsi" w:cstheme="minorHAnsi"/>
          <w:sz w:val="24"/>
        </w:rPr>
      </w:pPr>
    </w:p>
    <w:p w14:paraId="390F3640" w14:textId="77777777" w:rsidR="00AE7717" w:rsidRPr="00C50A17" w:rsidRDefault="00AE7717" w:rsidP="00AE7717">
      <w:pPr>
        <w:ind w:left="284"/>
        <w:rPr>
          <w:rFonts w:asciiTheme="minorHAnsi" w:hAnsiTheme="minorHAnsi" w:cstheme="minorHAnsi"/>
          <w:sz w:val="24"/>
        </w:rPr>
      </w:pPr>
    </w:p>
    <w:p w14:paraId="17A1002E" w14:textId="77777777" w:rsidR="00AE7717" w:rsidRPr="00C50A17" w:rsidRDefault="00AE7717" w:rsidP="00AE7717">
      <w:pPr>
        <w:ind w:left="284"/>
        <w:rPr>
          <w:rFonts w:asciiTheme="minorHAnsi" w:hAnsiTheme="minorHAnsi" w:cstheme="minorHAnsi"/>
          <w:sz w:val="24"/>
        </w:rPr>
      </w:pPr>
    </w:p>
    <w:p w14:paraId="1690B0C4" w14:textId="77777777" w:rsidR="00AE7717" w:rsidRPr="00C50A17" w:rsidRDefault="00AE7717" w:rsidP="00AE7717">
      <w:pPr>
        <w:ind w:left="284"/>
        <w:rPr>
          <w:rFonts w:asciiTheme="minorHAnsi" w:hAnsiTheme="minorHAnsi" w:cstheme="minorHAnsi"/>
          <w:sz w:val="24"/>
        </w:rPr>
      </w:pPr>
    </w:p>
    <w:p w14:paraId="47DA10B1" w14:textId="77777777" w:rsidR="00AE7717" w:rsidRPr="00C50A17" w:rsidRDefault="00AE7717" w:rsidP="00AE7717">
      <w:pPr>
        <w:ind w:left="284"/>
        <w:rPr>
          <w:rFonts w:asciiTheme="minorHAnsi" w:hAnsiTheme="minorHAnsi" w:cstheme="minorHAnsi"/>
          <w:sz w:val="24"/>
        </w:rPr>
      </w:pPr>
    </w:p>
    <w:p w14:paraId="13BF26B4" w14:textId="77777777" w:rsidR="00AE7717" w:rsidRPr="00C50A17" w:rsidRDefault="00AE7717" w:rsidP="00AE7717">
      <w:pPr>
        <w:ind w:left="284"/>
        <w:rPr>
          <w:rFonts w:asciiTheme="minorHAnsi" w:hAnsiTheme="minorHAnsi" w:cstheme="minorHAnsi"/>
          <w:sz w:val="24"/>
        </w:rPr>
      </w:pPr>
    </w:p>
    <w:p w14:paraId="273C770C" w14:textId="77777777" w:rsidR="00AE7717" w:rsidRPr="00C50A17" w:rsidRDefault="00AE7717" w:rsidP="00AE7717">
      <w:pPr>
        <w:ind w:left="284"/>
        <w:rPr>
          <w:rFonts w:asciiTheme="minorHAnsi" w:hAnsiTheme="minorHAnsi" w:cstheme="minorHAnsi"/>
          <w:sz w:val="24"/>
        </w:rPr>
      </w:pPr>
    </w:p>
    <w:p w14:paraId="55AFCEEA" w14:textId="77777777" w:rsidR="00AE7717" w:rsidRPr="00C50A17" w:rsidRDefault="00AE7717" w:rsidP="00AE7717">
      <w:pPr>
        <w:ind w:left="284"/>
        <w:rPr>
          <w:rFonts w:asciiTheme="minorHAnsi" w:hAnsiTheme="minorHAnsi" w:cstheme="minorHAnsi"/>
          <w:sz w:val="24"/>
        </w:rPr>
      </w:pPr>
    </w:p>
    <w:p w14:paraId="54A1D2C1" w14:textId="77777777" w:rsidR="00AE7717" w:rsidRPr="00C50A17" w:rsidRDefault="00AE7717" w:rsidP="00AE7717">
      <w:pPr>
        <w:ind w:left="284"/>
        <w:rPr>
          <w:rFonts w:asciiTheme="minorHAnsi" w:hAnsiTheme="minorHAnsi" w:cstheme="minorHAnsi"/>
          <w:sz w:val="24"/>
        </w:rPr>
      </w:pPr>
    </w:p>
    <w:p w14:paraId="5F1F1798" w14:textId="77777777" w:rsidR="00AE7717" w:rsidRPr="00C50A17" w:rsidRDefault="00AE7717" w:rsidP="00AE7717">
      <w:pPr>
        <w:ind w:left="284"/>
        <w:rPr>
          <w:rFonts w:asciiTheme="minorHAnsi" w:hAnsiTheme="minorHAnsi" w:cstheme="minorHAnsi"/>
          <w:sz w:val="24"/>
        </w:rPr>
      </w:pPr>
    </w:p>
    <w:p w14:paraId="46D9081F" w14:textId="77777777" w:rsidR="00AE7717" w:rsidRPr="00C50A17" w:rsidRDefault="00AE7717" w:rsidP="00AE7717">
      <w:pPr>
        <w:ind w:left="284"/>
        <w:rPr>
          <w:rFonts w:asciiTheme="minorHAnsi" w:hAnsiTheme="minorHAnsi" w:cstheme="minorHAnsi"/>
          <w:sz w:val="24"/>
        </w:rPr>
      </w:pPr>
    </w:p>
    <w:p w14:paraId="0F19684E" w14:textId="77777777" w:rsidR="00AE7717" w:rsidRPr="00C50A17" w:rsidRDefault="00AE7717" w:rsidP="00AE7717">
      <w:pPr>
        <w:pStyle w:val="Zkladntext"/>
        <w:rPr>
          <w:rFonts w:asciiTheme="minorHAnsi" w:hAnsiTheme="minorHAnsi" w:cstheme="minorHAnsi"/>
          <w:sz w:val="32"/>
        </w:rPr>
      </w:pPr>
    </w:p>
    <w:p w14:paraId="5CC3200C" w14:textId="77777777" w:rsidR="00AE7717" w:rsidRPr="00C50A17" w:rsidRDefault="00AE7717" w:rsidP="00AE7717">
      <w:pPr>
        <w:pStyle w:val="Zkladntext"/>
        <w:rPr>
          <w:rFonts w:asciiTheme="minorHAnsi" w:hAnsiTheme="minorHAnsi" w:cstheme="minorHAnsi"/>
          <w:sz w:val="24"/>
        </w:rPr>
      </w:pPr>
    </w:p>
    <w:p w14:paraId="44B1508A" w14:textId="77777777" w:rsidR="00AE7717" w:rsidRPr="00C50A17" w:rsidRDefault="00D032E8" w:rsidP="00AE7717">
      <w:pPr>
        <w:pStyle w:val="Zkladntext"/>
        <w:rPr>
          <w:rFonts w:asciiTheme="minorHAnsi" w:hAnsiTheme="minorHAnsi" w:cstheme="minorHAnsi"/>
          <w:sz w:val="22"/>
        </w:rPr>
      </w:pPr>
      <w:r w:rsidRPr="00C50A17">
        <w:rPr>
          <w:rFonts w:asciiTheme="minorHAnsi" w:hAnsiTheme="minorHAnsi" w:cstheme="minorHAnsi"/>
          <w:b/>
          <w:sz w:val="22"/>
          <w:highlight w:val="yellow"/>
        </w:rPr>
        <w:t>DOPRAVA</w:t>
      </w:r>
      <w:r w:rsidR="00AE7717" w:rsidRPr="00C50A17">
        <w:rPr>
          <w:rFonts w:asciiTheme="minorHAnsi" w:hAnsiTheme="minorHAnsi" w:cstheme="minorHAnsi"/>
          <w:b/>
          <w:sz w:val="22"/>
          <w:highlight w:val="yellow"/>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xml:space="preserve">.  so sídlom v   </w:t>
      </w:r>
      <w:r w:rsidR="00A266C5" w:rsidRPr="00C50A17">
        <w:rPr>
          <w:rFonts w:asciiTheme="minorHAnsi" w:hAnsiTheme="minorHAnsi" w:cstheme="minorHAnsi"/>
          <w:b/>
          <w:sz w:val="22"/>
          <w:highlight w:val="yellow"/>
        </w:rPr>
        <w:t>..............</w:t>
      </w:r>
      <w:r w:rsidR="00AE7717" w:rsidRPr="00C50A17">
        <w:rPr>
          <w:rFonts w:asciiTheme="minorHAnsi" w:hAnsiTheme="minorHAnsi" w:cstheme="minorHAnsi"/>
          <w:sz w:val="22"/>
        </w:rPr>
        <w:t>, podľa §</w:t>
      </w:r>
      <w:ins w:id="0" w:author="Tomáš Caban" w:date="2018-04-12T14:55:00Z">
        <w:r w:rsidR="00BD546D">
          <w:rPr>
            <w:rFonts w:asciiTheme="minorHAnsi" w:hAnsiTheme="minorHAnsi" w:cstheme="minorHAnsi"/>
            <w:sz w:val="22"/>
          </w:rPr>
          <w:t xml:space="preserve"> </w:t>
        </w:r>
      </w:ins>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del w:id="1" w:author="Tomáš Caban" w:date="2018-04-12T14:55:00Z">
        <w:r w:rsidR="00AE7717" w:rsidRPr="00C50A17" w:rsidDel="00BD546D">
          <w:rPr>
            <w:rFonts w:asciiTheme="minorHAnsi" w:hAnsiTheme="minorHAnsi" w:cstheme="minorHAnsi"/>
            <w:sz w:val="22"/>
          </w:rPr>
          <w:delText xml:space="preserve">Národnej rady Slovenskej republiky </w:delText>
        </w:r>
      </w:del>
      <w:r w:rsidR="00AE7717" w:rsidRPr="00C50A17">
        <w:rPr>
          <w:rFonts w:asciiTheme="minorHAnsi" w:hAnsiTheme="minorHAnsi" w:cstheme="minorHAnsi"/>
          <w:sz w:val="22"/>
        </w:rPr>
        <w:t>č.</w:t>
      </w:r>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ins w:id="2" w:author="Tomáš Caban" w:date="2018-04-12T14:55:00Z">
        <w:r w:rsidR="00BD546D">
          <w:rPr>
            <w:rFonts w:asciiTheme="minorHAnsi" w:hAnsiTheme="minorHAnsi" w:cstheme="minorHAnsi"/>
            <w:sz w:val="22"/>
          </w:rPr>
          <w:t xml:space="preserve"> v</w:t>
        </w:r>
      </w:ins>
      <w:ins w:id="3" w:author="Tomáš Caban" w:date="2018-04-12T14:56:00Z">
        <w:r w:rsidR="00BD546D">
          <w:rPr>
            <w:rFonts w:asciiTheme="minorHAnsi" w:hAnsiTheme="minorHAnsi" w:cstheme="minorHAnsi"/>
            <w:sz w:val="22"/>
          </w:rPr>
          <w:t> </w:t>
        </w:r>
      </w:ins>
      <w:ins w:id="4" w:author="Tomáš Caban" w:date="2018-04-12T14:55:00Z">
        <w:r w:rsidR="00BD546D">
          <w:rPr>
            <w:rFonts w:asciiTheme="minorHAnsi" w:hAnsiTheme="minorHAnsi" w:cstheme="minorHAnsi"/>
            <w:sz w:val="22"/>
          </w:rPr>
          <w:t>znení</w:t>
        </w:r>
      </w:ins>
      <w:ins w:id="5" w:author="Tomáš Caban" w:date="2018-04-12T14:56:00Z">
        <w:r w:rsidR="00BD546D">
          <w:rPr>
            <w:rFonts w:asciiTheme="minorHAnsi" w:hAnsiTheme="minorHAnsi" w:cstheme="minorHAnsi"/>
            <w:sz w:val="22"/>
          </w:rPr>
          <w:t xml:space="preserve"> neskorších predpisov</w:t>
        </w:r>
      </w:ins>
      <w:r w:rsidR="00AE7717" w:rsidRPr="00C50A17">
        <w:rPr>
          <w:rFonts w:asciiTheme="minorHAnsi" w:hAnsiTheme="minorHAnsi" w:cstheme="minorHAnsi"/>
          <w:sz w:val="22"/>
        </w:rPr>
        <w:t xml:space="preserve"> </w:t>
      </w:r>
    </w:p>
    <w:p w14:paraId="616B925A" w14:textId="77777777" w:rsidR="00FA398B" w:rsidRPr="00C50A17" w:rsidRDefault="00FA398B" w:rsidP="00AE7717">
      <w:pPr>
        <w:pStyle w:val="Zkladntext"/>
        <w:rPr>
          <w:rFonts w:asciiTheme="minorHAnsi" w:hAnsiTheme="minorHAnsi" w:cstheme="minorHAnsi"/>
          <w:sz w:val="22"/>
        </w:rPr>
      </w:pPr>
    </w:p>
    <w:p w14:paraId="76DA66D3" w14:textId="77777777"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33A7AE94" w14:textId="77777777" w:rsidR="00AE7717" w:rsidRPr="00C50A17" w:rsidRDefault="00AE7717" w:rsidP="00AE7717">
      <w:pPr>
        <w:pStyle w:val="Zkladntext"/>
        <w:rPr>
          <w:rFonts w:asciiTheme="minorHAnsi" w:hAnsiTheme="minorHAnsi" w:cstheme="minorHAnsi"/>
          <w:sz w:val="22"/>
        </w:rPr>
      </w:pPr>
    </w:p>
    <w:p w14:paraId="42E13C68" w14:textId="77777777" w:rsidR="00AE7717" w:rsidRPr="00C50A17" w:rsidRDefault="00AE7717" w:rsidP="00AE7717">
      <w:pPr>
        <w:pStyle w:val="Zkladntext"/>
        <w:rPr>
          <w:rFonts w:asciiTheme="minorHAnsi" w:hAnsiTheme="minorHAnsi" w:cstheme="minorHAnsi"/>
          <w:sz w:val="22"/>
        </w:rPr>
      </w:pPr>
    </w:p>
    <w:p w14:paraId="55D7370C" w14:textId="77777777" w:rsidR="00AE7717" w:rsidRPr="00C50A17" w:rsidRDefault="00AE7717" w:rsidP="00AE7717">
      <w:pPr>
        <w:pStyle w:val="Zkladntext"/>
        <w:rPr>
          <w:rFonts w:asciiTheme="minorHAnsi" w:hAnsiTheme="minorHAnsi" w:cstheme="minorHAnsi"/>
          <w:sz w:val="22"/>
        </w:rPr>
      </w:pPr>
    </w:p>
    <w:p w14:paraId="3C67BC53" w14:textId="77777777" w:rsidR="00AE7717" w:rsidRPr="00C50A17" w:rsidRDefault="00AE7717" w:rsidP="00AE7717">
      <w:pPr>
        <w:pStyle w:val="Zkladntext"/>
        <w:rPr>
          <w:rFonts w:asciiTheme="minorHAnsi" w:hAnsiTheme="minorHAnsi" w:cstheme="minorHAnsi"/>
          <w:sz w:val="22"/>
        </w:rPr>
      </w:pPr>
    </w:p>
    <w:p w14:paraId="72B08461" w14:textId="77777777"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78D38155" w14:textId="77777777" w:rsidR="00AE7717" w:rsidRPr="00C50A17" w:rsidRDefault="00AE7717" w:rsidP="00AE7717">
      <w:pPr>
        <w:pStyle w:val="Zkladntext"/>
        <w:jc w:val="center"/>
        <w:rPr>
          <w:rFonts w:asciiTheme="minorHAnsi" w:hAnsiTheme="minorHAnsi" w:cstheme="minorHAnsi"/>
          <w:sz w:val="22"/>
        </w:rPr>
      </w:pPr>
    </w:p>
    <w:p w14:paraId="6515A312" w14:textId="77777777" w:rsidR="001A0048" w:rsidRPr="00C50A17" w:rsidRDefault="001A0048" w:rsidP="001A0048">
      <w:pPr>
        <w:pStyle w:val="Zkladntext"/>
        <w:ind w:left="283"/>
        <w:jc w:val="center"/>
        <w:rPr>
          <w:rFonts w:asciiTheme="minorHAnsi" w:hAnsiTheme="minorHAnsi" w:cstheme="minorHAnsi"/>
          <w:b/>
          <w:sz w:val="36"/>
        </w:rPr>
      </w:pPr>
      <w:r w:rsidRPr="00C50A17">
        <w:rPr>
          <w:rFonts w:asciiTheme="minorHAnsi" w:hAnsiTheme="minorHAnsi" w:cstheme="minorHAnsi"/>
          <w:b/>
          <w:sz w:val="36"/>
        </w:rPr>
        <w:t>Oddiel I</w:t>
      </w:r>
    </w:p>
    <w:p w14:paraId="0A1DD9DC" w14:textId="77777777" w:rsidR="001A0048" w:rsidRPr="00C50A17" w:rsidRDefault="001A0048" w:rsidP="001A0048">
      <w:pPr>
        <w:pStyle w:val="Zkladntext"/>
        <w:ind w:left="283"/>
        <w:jc w:val="center"/>
        <w:rPr>
          <w:rFonts w:asciiTheme="minorHAnsi" w:hAnsiTheme="minorHAnsi" w:cstheme="minorHAnsi"/>
          <w:b/>
          <w:sz w:val="22"/>
        </w:rPr>
      </w:pPr>
    </w:p>
    <w:p w14:paraId="363B8B1D" w14:textId="77777777" w:rsidR="001A0048" w:rsidRPr="00C50A17" w:rsidRDefault="001A0048" w:rsidP="001A0048">
      <w:pPr>
        <w:pStyle w:val="Zkladntext21"/>
        <w:jc w:val="center"/>
        <w:rPr>
          <w:rFonts w:asciiTheme="minorHAnsi" w:hAnsiTheme="minorHAnsi" w:cstheme="minorHAnsi"/>
          <w:b/>
          <w:sz w:val="36"/>
        </w:rPr>
      </w:pPr>
      <w:r w:rsidRPr="00C50A17">
        <w:rPr>
          <w:rFonts w:asciiTheme="minorHAnsi" w:hAnsiTheme="minorHAnsi" w:cstheme="minorHAnsi"/>
          <w:b/>
          <w:sz w:val="36"/>
        </w:rPr>
        <w:t>Základné ustanovenia</w:t>
      </w:r>
    </w:p>
    <w:p w14:paraId="2554A83C" w14:textId="77777777" w:rsidR="00AE7717" w:rsidRPr="00C50A17" w:rsidRDefault="00AE7717" w:rsidP="00AE7717">
      <w:pPr>
        <w:pStyle w:val="Zkladntext"/>
        <w:rPr>
          <w:rFonts w:asciiTheme="minorHAnsi" w:hAnsiTheme="minorHAnsi" w:cstheme="minorHAnsi"/>
          <w:sz w:val="22"/>
        </w:rPr>
      </w:pPr>
    </w:p>
    <w:p w14:paraId="3BC6D153" w14:textId="77777777" w:rsidR="00AE7717" w:rsidRPr="00C50A17" w:rsidRDefault="00AE7717" w:rsidP="006B0A08">
      <w:pPr>
        <w:pStyle w:val="Zkladntext"/>
        <w:jc w:val="center"/>
        <w:rPr>
          <w:rFonts w:asciiTheme="minorHAnsi" w:hAnsiTheme="minorHAnsi" w:cstheme="minorHAnsi"/>
          <w:b/>
          <w:sz w:val="22"/>
        </w:rPr>
      </w:pPr>
    </w:p>
    <w:p w14:paraId="55593A96" w14:textId="77777777"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5B2979BC" w14:textId="77777777"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61301B0E" w14:textId="77777777" w:rsidR="00AE7717" w:rsidRPr="00C50A17" w:rsidRDefault="00AE7717" w:rsidP="00AE7717">
      <w:pPr>
        <w:pStyle w:val="Zkladntext"/>
        <w:rPr>
          <w:rFonts w:asciiTheme="minorHAnsi" w:hAnsiTheme="minorHAnsi" w:cstheme="minorHAnsi"/>
          <w:sz w:val="22"/>
        </w:rPr>
      </w:pPr>
    </w:p>
    <w:p w14:paraId="0D8AC84C"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ins w:id="6" w:author="Tomáš Caban" w:date="2018-04-12T14:56:00Z">
        <w:r w:rsidR="00BD546D">
          <w:rPr>
            <w:rFonts w:asciiTheme="minorHAnsi" w:hAnsiTheme="minorHAnsi" w:cstheme="minorHAnsi"/>
            <w:sz w:val="22"/>
          </w:rPr>
          <w:t xml:space="preserve"> </w:t>
        </w:r>
        <w:r w:rsidR="00BD546D" w:rsidRPr="00BD546D">
          <w:rPr>
            <w:rFonts w:asciiTheme="minorHAnsi" w:hAnsiTheme="minorHAnsi" w:cstheme="minorHAnsi"/>
            <w:sz w:val="22"/>
          </w:rPr>
          <w:t>v zmysle Občianskeho alebo Obchodného zákonníka v platnom znení</w:t>
        </w:r>
      </w:ins>
      <w:r w:rsidR="00B614E2" w:rsidRPr="00C50A17">
        <w:rPr>
          <w:rFonts w:asciiTheme="minorHAnsi" w:hAnsiTheme="minorHAnsi" w:cstheme="minorHAnsi"/>
          <w:sz w:val="22"/>
        </w:rPr>
        <w:t>.</w:t>
      </w:r>
    </w:p>
    <w:p w14:paraId="2032C7C7" w14:textId="77777777" w:rsidR="00AE7717" w:rsidRPr="00C50A17" w:rsidRDefault="00AE7717" w:rsidP="00AE7717">
      <w:pPr>
        <w:pStyle w:val="Zkladntext"/>
        <w:numPr>
          <w:ilvl w:val="12"/>
          <w:numId w:val="0"/>
        </w:numPr>
        <w:rPr>
          <w:rFonts w:asciiTheme="minorHAnsi" w:hAnsiTheme="minorHAnsi" w:cstheme="minorHAnsi"/>
          <w:sz w:val="22"/>
        </w:rPr>
      </w:pPr>
    </w:p>
    <w:p w14:paraId="5726F1A9" w14:textId="77777777" w:rsidR="00AE7717" w:rsidRPr="00C50A17" w:rsidRDefault="00AE7717" w:rsidP="00E67D0C">
      <w:pPr>
        <w:pStyle w:val="Zkladntext"/>
        <w:numPr>
          <w:ilvl w:val="0"/>
          <w:numId w:val="19"/>
        </w:numPr>
        <w:rPr>
          <w:rFonts w:asciiTheme="minorHAnsi" w:hAnsiTheme="minorHAnsi" w:cstheme="minorHAnsi"/>
          <w:sz w:val="22"/>
          <w:highlight w:val="yellow"/>
        </w:rPr>
      </w:pPr>
      <w:r w:rsidRPr="00C50A17">
        <w:rPr>
          <w:rFonts w:asciiTheme="minorHAnsi" w:hAnsiTheme="minorHAnsi" w:cstheme="minorHAnsi"/>
          <w:sz w:val="22"/>
        </w:rPr>
        <w:t xml:space="preserve">Dopravcom podľa tohto prepravného poriadku je </w:t>
      </w:r>
      <w:r w:rsidR="004F096E" w:rsidRPr="00C50A17">
        <w:rPr>
          <w:rFonts w:asciiTheme="minorHAnsi" w:hAnsiTheme="minorHAnsi" w:cstheme="minorHAnsi"/>
          <w:bCs/>
          <w:sz w:val="22"/>
          <w:highlight w:val="yellow"/>
        </w:rPr>
        <w:t>DOPRAVA</w:t>
      </w:r>
      <w:r w:rsidRPr="00C50A17">
        <w:rPr>
          <w:rFonts w:asciiTheme="minorHAnsi" w:hAnsiTheme="minorHAnsi" w:cstheme="minorHAnsi"/>
          <w:bCs/>
          <w:sz w:val="22"/>
          <w:highlight w:val="yellow"/>
        </w:rPr>
        <w:t xml:space="preserve">, s. r. o., </w:t>
      </w:r>
      <w:r w:rsidR="00A266C5" w:rsidRPr="00C50A17">
        <w:rPr>
          <w:rFonts w:asciiTheme="minorHAnsi" w:hAnsiTheme="minorHAnsi" w:cstheme="minorHAnsi"/>
          <w:bCs/>
          <w:sz w:val="22"/>
        </w:rPr>
        <w:t>so sídlom v </w:t>
      </w:r>
      <w:r w:rsidR="00A266C5" w:rsidRPr="00C50A17">
        <w:rPr>
          <w:rFonts w:asciiTheme="minorHAnsi" w:hAnsiTheme="minorHAnsi" w:cstheme="minorHAnsi"/>
          <w:bCs/>
          <w:sz w:val="22"/>
          <w:highlight w:val="yellow"/>
        </w:rPr>
        <w:t>adresa:..................</w:t>
      </w:r>
      <w:r w:rsidRPr="00C50A17">
        <w:rPr>
          <w:rFonts w:asciiTheme="minorHAnsi" w:hAnsiTheme="minorHAnsi" w:cstheme="minorHAnsi"/>
          <w:bCs/>
          <w:sz w:val="22"/>
          <w:highlight w:val="yellow"/>
        </w:rPr>
        <w:t xml:space="preserve">, </w:t>
      </w:r>
      <w:r w:rsidRPr="00C50A17">
        <w:rPr>
          <w:rFonts w:asciiTheme="minorHAnsi" w:hAnsiTheme="minorHAnsi" w:cstheme="minorHAnsi"/>
          <w:bCs/>
          <w:sz w:val="22"/>
        </w:rPr>
        <w:t>ktorá podniká v cestnej nákladnej doprave</w:t>
      </w:r>
      <w:r w:rsidRPr="00C50A17">
        <w:rPr>
          <w:rFonts w:asciiTheme="minorHAnsi" w:hAnsiTheme="minorHAnsi" w:cstheme="minorHAnsi"/>
          <w:sz w:val="22"/>
        </w:rPr>
        <w:t xml:space="preserve"> na základe </w:t>
      </w:r>
      <w:r w:rsidR="00225C67" w:rsidRPr="00C50A17">
        <w:rPr>
          <w:rFonts w:asciiTheme="minorHAnsi" w:hAnsiTheme="minorHAnsi" w:cstheme="minorHAnsi"/>
          <w:sz w:val="22"/>
          <w:highlight w:val="yellow"/>
        </w:rPr>
        <w:t>............</w:t>
      </w:r>
    </w:p>
    <w:p w14:paraId="0C11CE78" w14:textId="77777777" w:rsidR="00225C67" w:rsidRPr="00C50A17" w:rsidRDefault="00225C67" w:rsidP="00225C67">
      <w:pPr>
        <w:pStyle w:val="Odsekzoznamu"/>
        <w:rPr>
          <w:rFonts w:asciiTheme="minorHAnsi" w:hAnsiTheme="minorHAnsi" w:cstheme="minorHAnsi"/>
          <w:sz w:val="22"/>
        </w:rPr>
      </w:pPr>
    </w:p>
    <w:p w14:paraId="222A7E8E" w14:textId="77777777" w:rsidR="00225C67" w:rsidRPr="00C50A17" w:rsidRDefault="00225C67" w:rsidP="00225C67">
      <w:pPr>
        <w:pStyle w:val="Zkladntext"/>
        <w:ind w:left="283"/>
        <w:rPr>
          <w:rFonts w:asciiTheme="minorHAnsi" w:hAnsiTheme="minorHAnsi" w:cstheme="minorHAnsi"/>
          <w:sz w:val="22"/>
        </w:rPr>
      </w:pPr>
    </w:p>
    <w:p w14:paraId="5345C076"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14:paraId="35F55585" w14:textId="77777777" w:rsidR="00AE7717" w:rsidRPr="00C50A17" w:rsidRDefault="00AE7717" w:rsidP="00AE7717">
      <w:pPr>
        <w:pStyle w:val="Zkladntext"/>
        <w:numPr>
          <w:ilvl w:val="12"/>
          <w:numId w:val="0"/>
        </w:numPr>
        <w:rPr>
          <w:rFonts w:asciiTheme="minorHAnsi" w:hAnsiTheme="minorHAnsi" w:cstheme="minorHAnsi"/>
          <w:sz w:val="22"/>
        </w:rPr>
      </w:pPr>
    </w:p>
    <w:p w14:paraId="1FDEA350" w14:textId="77777777" w:rsidR="00AE7717" w:rsidRPr="00C50A17" w:rsidRDefault="00AE7717" w:rsidP="00AE7717">
      <w:pPr>
        <w:pStyle w:val="Zkladntext21"/>
        <w:jc w:val="center"/>
        <w:rPr>
          <w:rFonts w:asciiTheme="minorHAnsi" w:hAnsiTheme="minorHAnsi" w:cstheme="minorHAnsi"/>
          <w:b/>
          <w:sz w:val="22"/>
        </w:rPr>
      </w:pPr>
    </w:p>
    <w:p w14:paraId="3B2BFF4B"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21EDA1CF" w14:textId="77777777"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34655991" w14:textId="77777777" w:rsidR="00FA398B" w:rsidRPr="00C50A17" w:rsidRDefault="00FA398B" w:rsidP="00FA398B">
      <w:pPr>
        <w:pStyle w:val="Zkladntext"/>
        <w:jc w:val="center"/>
        <w:rPr>
          <w:rFonts w:asciiTheme="minorHAnsi" w:hAnsiTheme="minorHAnsi" w:cstheme="minorHAnsi"/>
          <w:b/>
          <w:caps/>
          <w:sz w:val="24"/>
          <w:szCs w:val="24"/>
        </w:rPr>
      </w:pPr>
    </w:p>
    <w:p w14:paraId="2F29E193"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74BF8C55" w14:textId="77777777"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7377811A" w14:textId="77777777" w:rsidR="00205EEE" w:rsidRPr="00C50A17" w:rsidRDefault="00205EEE" w:rsidP="00205EEE">
      <w:pPr>
        <w:pStyle w:val="Odsekzoznamu"/>
        <w:rPr>
          <w:rFonts w:asciiTheme="minorHAnsi" w:hAnsiTheme="minorHAnsi" w:cstheme="minorHAnsi"/>
          <w:color w:val="FF0000"/>
          <w:sz w:val="22"/>
          <w:szCs w:val="22"/>
          <w:highlight w:val="yellow"/>
        </w:rPr>
      </w:pPr>
    </w:p>
    <w:p w14:paraId="4AA0B5C2" w14:textId="77777777"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1269C24C" w14:textId="77777777"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7E4FA9E2" w14:textId="77777777" w:rsidR="00205EEE" w:rsidRPr="00C50A17" w:rsidRDefault="00205EEE" w:rsidP="00205EEE">
      <w:pPr>
        <w:pStyle w:val="Zkladntext"/>
        <w:rPr>
          <w:rFonts w:asciiTheme="minorHAnsi" w:hAnsiTheme="minorHAnsi" w:cstheme="minorHAnsi"/>
          <w:sz w:val="22"/>
          <w:szCs w:val="22"/>
        </w:rPr>
      </w:pPr>
    </w:p>
    <w:p w14:paraId="51353FDB" w14:textId="77777777"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02DF9F09"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14:paraId="57E4D404"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14:paraId="00A67CB2" w14:textId="77777777"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lastRenderedPageBreak/>
        <w:tab/>
      </w:r>
    </w:p>
    <w:p w14:paraId="0E0A579D"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3DCFD630" w14:textId="77777777" w:rsidR="0028772B" w:rsidRPr="00C50A17" w:rsidRDefault="0028772B" w:rsidP="0028772B">
      <w:pPr>
        <w:pStyle w:val="Zkladntext"/>
        <w:ind w:left="709"/>
        <w:rPr>
          <w:rFonts w:asciiTheme="minorHAnsi" w:hAnsiTheme="minorHAnsi" w:cstheme="minorHAnsi"/>
          <w:sz w:val="22"/>
        </w:rPr>
      </w:pPr>
    </w:p>
    <w:p w14:paraId="6958BE99"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0C94DCEF"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45EC7F23"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1CD6320A"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604A78AE" w14:textId="77777777" w:rsidR="0028772B" w:rsidRPr="00C50A17" w:rsidRDefault="0028772B" w:rsidP="0028772B">
      <w:pPr>
        <w:pStyle w:val="Zkladntext"/>
        <w:ind w:left="426"/>
        <w:rPr>
          <w:rFonts w:asciiTheme="minorHAnsi" w:hAnsiTheme="minorHAnsi" w:cstheme="minorHAnsi"/>
          <w:sz w:val="22"/>
          <w:highlight w:val="yellow"/>
        </w:rPr>
      </w:pPr>
    </w:p>
    <w:p w14:paraId="24049D41" w14:textId="77777777" w:rsidR="00FA2178" w:rsidRPr="00C50A17" w:rsidRDefault="00FA2178" w:rsidP="006B0A08">
      <w:pPr>
        <w:pStyle w:val="Zkladntext"/>
        <w:jc w:val="center"/>
        <w:rPr>
          <w:rFonts w:asciiTheme="minorHAnsi" w:hAnsiTheme="minorHAnsi" w:cstheme="minorHAnsi"/>
          <w:b/>
          <w:sz w:val="22"/>
        </w:rPr>
      </w:pPr>
    </w:p>
    <w:p w14:paraId="60118B9F" w14:textId="77777777"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1C2637C4" w14:textId="77777777"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01362E5A" w14:textId="77777777" w:rsidR="00166D89" w:rsidRPr="00C50A17" w:rsidRDefault="00166D89" w:rsidP="006B0A08">
      <w:pPr>
        <w:pStyle w:val="Zkladntext"/>
        <w:jc w:val="center"/>
        <w:rPr>
          <w:rFonts w:asciiTheme="minorHAnsi" w:hAnsiTheme="minorHAnsi" w:cstheme="minorHAnsi"/>
          <w:b/>
          <w:sz w:val="22"/>
        </w:rPr>
      </w:pPr>
    </w:p>
    <w:p w14:paraId="169CE580" w14:textId="77777777"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1C1D18D3" w14:textId="77777777" w:rsidR="00FA2178" w:rsidRPr="00C50A17" w:rsidRDefault="00FA2178" w:rsidP="00FA2178">
      <w:pPr>
        <w:pStyle w:val="Zkladntext"/>
        <w:numPr>
          <w:ilvl w:val="12"/>
          <w:numId w:val="0"/>
        </w:numPr>
        <w:ind w:left="709"/>
        <w:rPr>
          <w:rFonts w:asciiTheme="minorHAnsi" w:hAnsiTheme="minorHAnsi" w:cstheme="minorHAnsi"/>
          <w:sz w:val="22"/>
        </w:rPr>
      </w:pPr>
    </w:p>
    <w:p w14:paraId="234E13E9" w14:textId="77777777"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055E84C9" w14:textId="77777777" w:rsidR="00FA2178" w:rsidRPr="00C50A17" w:rsidRDefault="00FA2178" w:rsidP="00FA2178">
      <w:pPr>
        <w:pStyle w:val="Zkladntext"/>
        <w:rPr>
          <w:rFonts w:asciiTheme="minorHAnsi" w:hAnsiTheme="minorHAnsi" w:cstheme="minorHAnsi"/>
          <w:sz w:val="22"/>
        </w:rPr>
      </w:pPr>
    </w:p>
    <w:p w14:paraId="1618D885" w14:textId="77777777" w:rsidR="00FC480D" w:rsidRDefault="00FC480D"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w:t>
      </w:r>
      <w:r w:rsidR="00FA2178" w:rsidRPr="00C50A17">
        <w:rPr>
          <w:rFonts w:asciiTheme="minorHAnsi" w:hAnsiTheme="minorHAnsi" w:cstheme="minorHAnsi"/>
          <w:sz w:val="22"/>
          <w:highlight w:val="yellow"/>
        </w:rPr>
        <w:t>reprava</w:t>
      </w:r>
      <w:r>
        <w:rPr>
          <w:rFonts w:asciiTheme="minorHAnsi" w:hAnsiTheme="minorHAnsi" w:cstheme="minorHAnsi"/>
          <w:sz w:val="22"/>
          <w:highlight w:val="yellow"/>
        </w:rPr>
        <w:t xml:space="preserve"> nákladu na paletách,</w:t>
      </w:r>
    </w:p>
    <w:p w14:paraId="523718B4"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papiera</w:t>
      </w:r>
      <w:r w:rsidR="005B6FB3">
        <w:rPr>
          <w:rFonts w:asciiTheme="minorHAnsi" w:hAnsiTheme="minorHAnsi" w:cstheme="minorHAnsi"/>
          <w:sz w:val="22"/>
          <w:highlight w:val="yellow"/>
        </w:rPr>
        <w:t xml:space="preserve"> zvitkov</w:t>
      </w:r>
      <w:r w:rsidRPr="00C50A17">
        <w:rPr>
          <w:rFonts w:asciiTheme="minorHAnsi" w:hAnsiTheme="minorHAnsi" w:cstheme="minorHAnsi"/>
          <w:sz w:val="22"/>
          <w:highlight w:val="yellow"/>
        </w:rPr>
        <w:t>,</w:t>
      </w:r>
    </w:p>
    <w:p w14:paraId="26BBA44C"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 xml:space="preserve">preprava </w:t>
      </w:r>
      <w:r w:rsidR="004A07E2">
        <w:rPr>
          <w:rFonts w:asciiTheme="minorHAnsi" w:hAnsiTheme="minorHAnsi" w:cstheme="minorHAnsi"/>
          <w:sz w:val="22"/>
          <w:highlight w:val="yellow"/>
        </w:rPr>
        <w:t>potravín</w:t>
      </w:r>
      <w:r w:rsidRPr="00C50A17">
        <w:rPr>
          <w:rFonts w:asciiTheme="minorHAnsi" w:hAnsiTheme="minorHAnsi" w:cstheme="minorHAnsi"/>
          <w:sz w:val="22"/>
          <w:highlight w:val="yellow"/>
        </w:rPr>
        <w:t>,</w:t>
      </w:r>
    </w:p>
    <w:p w14:paraId="079AACD0" w14:textId="77777777" w:rsidR="00FA2178"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farieb,</w:t>
      </w:r>
    </w:p>
    <w:p w14:paraId="53E459B0" w14:textId="77777777" w:rsidR="004A07E2" w:rsidRPr="00C50A17" w:rsidRDefault="004A07E2"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preprava nebezpečných vecí,</w:t>
      </w:r>
    </w:p>
    <w:p w14:paraId="7A51A2A1"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iných druhov tovarov na základe objednávok prepravcov.</w:t>
      </w:r>
    </w:p>
    <w:p w14:paraId="28D8F7B2" w14:textId="77777777" w:rsidR="00166D89" w:rsidRPr="00C50A17" w:rsidRDefault="00166D89" w:rsidP="00166D89">
      <w:pPr>
        <w:pStyle w:val="Odsekzoznamu"/>
        <w:rPr>
          <w:rFonts w:asciiTheme="minorHAnsi" w:hAnsiTheme="minorHAnsi" w:cstheme="minorHAnsi"/>
          <w:sz w:val="22"/>
          <w:highlight w:val="yellow"/>
        </w:rPr>
      </w:pPr>
    </w:p>
    <w:p w14:paraId="26A32F39" w14:textId="77777777" w:rsidR="00166D89" w:rsidRPr="00C50A17" w:rsidRDefault="00166D89" w:rsidP="00166D89">
      <w:pPr>
        <w:pStyle w:val="Zkladntext"/>
        <w:ind w:left="283"/>
        <w:rPr>
          <w:rFonts w:asciiTheme="minorHAnsi" w:hAnsiTheme="minorHAnsi" w:cstheme="minorHAnsi"/>
          <w:sz w:val="22"/>
          <w:highlight w:val="yellow"/>
        </w:rPr>
      </w:pPr>
    </w:p>
    <w:p w14:paraId="5D576317" w14:textId="77777777"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7C814AD5" w14:textId="77777777" w:rsidR="0083660B" w:rsidRPr="00401057" w:rsidRDefault="0083660B" w:rsidP="0083660B">
      <w:pPr>
        <w:pStyle w:val="Zkladntext"/>
        <w:rPr>
          <w:rFonts w:asciiTheme="minorHAnsi" w:hAnsiTheme="minorHAnsi" w:cstheme="minorHAnsi"/>
          <w:sz w:val="22"/>
          <w:szCs w:val="22"/>
        </w:rPr>
      </w:pPr>
    </w:p>
    <w:p w14:paraId="0720D9A6" w14:textId="77777777"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124A69FB"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4BD09042"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1B3B1829" w14:textId="77777777" w:rsidR="00166D89" w:rsidRPr="00401057" w:rsidRDefault="00166D89" w:rsidP="00166D89">
      <w:pPr>
        <w:pStyle w:val="Zkladntext"/>
        <w:ind w:left="360"/>
        <w:rPr>
          <w:rFonts w:asciiTheme="minorHAnsi" w:hAnsiTheme="minorHAnsi" w:cstheme="minorHAnsi"/>
          <w:sz w:val="22"/>
          <w:szCs w:val="22"/>
        </w:rPr>
      </w:pPr>
    </w:p>
    <w:p w14:paraId="451A8AC0" w14:textId="77777777"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2649C7E3" w14:textId="77777777" w:rsidR="00166D89" w:rsidRPr="00401057" w:rsidRDefault="00166D89" w:rsidP="00166D89">
      <w:pPr>
        <w:pStyle w:val="Zkladntext"/>
        <w:ind w:left="720"/>
        <w:rPr>
          <w:rFonts w:asciiTheme="minorHAnsi" w:hAnsiTheme="minorHAnsi" w:cstheme="minorHAnsi"/>
          <w:sz w:val="22"/>
          <w:szCs w:val="22"/>
        </w:rPr>
      </w:pPr>
    </w:p>
    <w:p w14:paraId="778604A9" w14:textId="77777777" w:rsidR="009B57D3"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nebezpečné veci triedy 1 (výbušné látky a predmety), triedy 6.1 (jedovaté látky), 6.2 (infekčné látky), triedy 7 (rádioaktívn</w:t>
      </w:r>
      <w:r w:rsidR="00704F93">
        <w:rPr>
          <w:rFonts w:asciiTheme="minorHAnsi" w:hAnsiTheme="minorHAnsi" w:cstheme="minorHAnsi"/>
          <w:sz w:val="22"/>
          <w:szCs w:val="22"/>
        </w:rPr>
        <w:t>y materiál</w:t>
      </w:r>
      <w:r w:rsidRPr="00401057">
        <w:rPr>
          <w:rFonts w:asciiTheme="minorHAnsi" w:hAnsiTheme="minorHAnsi" w:cstheme="minorHAnsi"/>
          <w:sz w:val="22"/>
          <w:szCs w:val="22"/>
        </w:rPr>
        <w:t xml:space="preserve">), triedy 8 (žieravé látky) podľa členenia stanoveného Európskou dohodou o preprave nebezpečných vecí cestnou dopravou </w:t>
      </w:r>
      <w:ins w:id="7" w:author="Tomáš Caban" w:date="2018-04-12T15:04:00Z">
        <w:r w:rsidR="007A212E" w:rsidRPr="007A212E">
          <w:rPr>
            <w:rFonts w:asciiTheme="minorHAnsi" w:hAnsiTheme="minorHAnsi" w:cstheme="minorHAnsi"/>
            <w:sz w:val="22"/>
            <w:szCs w:val="22"/>
          </w:rPr>
          <w:t>v zmysle aktuálnej Európskej dohody o cestnej preprave nebezpečných vecí (ďalej v texte len ako „Dohoda ADR)</w:t>
        </w:r>
      </w:ins>
      <w:del w:id="8" w:author="Tomáš Caban" w:date="2018-04-12T15:04:00Z">
        <w:r w:rsidRPr="00401057" w:rsidDel="007A212E">
          <w:rPr>
            <w:rFonts w:asciiTheme="minorHAnsi" w:hAnsiTheme="minorHAnsi" w:cstheme="minorHAnsi"/>
            <w:sz w:val="22"/>
            <w:szCs w:val="22"/>
          </w:rPr>
          <w:delText>(Dohoda ADR</w:delText>
        </w:r>
      </w:del>
      <w:r w:rsidRPr="00401057">
        <w:rPr>
          <w:rFonts w:asciiTheme="minorHAnsi" w:hAnsiTheme="minorHAnsi" w:cstheme="minorHAnsi"/>
          <w:sz w:val="22"/>
          <w:szCs w:val="22"/>
        </w:rPr>
        <w:t>)</w:t>
      </w:r>
      <w:r w:rsidR="00075D9A">
        <w:rPr>
          <w:rFonts w:asciiTheme="minorHAnsi" w:hAnsiTheme="minorHAnsi" w:cstheme="minorHAnsi"/>
          <w:sz w:val="22"/>
          <w:szCs w:val="22"/>
        </w:rPr>
        <w:t>,</w:t>
      </w:r>
    </w:p>
    <w:p w14:paraId="6B6DC63F" w14:textId="77777777" w:rsidR="00166D89" w:rsidRPr="00401057" w:rsidRDefault="00166D89" w:rsidP="00166D89">
      <w:pPr>
        <w:pStyle w:val="Odsekzoznamu"/>
        <w:rPr>
          <w:rFonts w:asciiTheme="minorHAnsi" w:hAnsiTheme="minorHAnsi" w:cstheme="minorHAnsi"/>
          <w:sz w:val="22"/>
          <w:szCs w:val="22"/>
          <w:highlight w:val="yellow"/>
        </w:rPr>
      </w:pPr>
    </w:p>
    <w:p w14:paraId="6D5B4CA7" w14:textId="77777777" w:rsidR="00166D89" w:rsidRPr="00401057" w:rsidRDefault="00166D89" w:rsidP="00166D89">
      <w:pPr>
        <w:pStyle w:val="Zkladntext"/>
        <w:ind w:left="720"/>
        <w:rPr>
          <w:rFonts w:asciiTheme="minorHAnsi" w:hAnsiTheme="minorHAnsi" w:cstheme="minorHAnsi"/>
          <w:sz w:val="22"/>
          <w:szCs w:val="22"/>
          <w:highlight w:val="yellow"/>
        </w:rPr>
      </w:pPr>
    </w:p>
    <w:p w14:paraId="6298A6EA" w14:textId="77777777"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lastRenderedPageBreak/>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14:paraId="15484FC7" w14:textId="77777777"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122946EF" w14:textId="77777777" w:rsidR="00166D89" w:rsidRPr="00401057" w:rsidRDefault="00166D89" w:rsidP="00166D89">
      <w:pPr>
        <w:pStyle w:val="Zkladntext"/>
        <w:ind w:left="720"/>
        <w:rPr>
          <w:rFonts w:asciiTheme="minorHAnsi" w:hAnsiTheme="minorHAnsi" w:cstheme="minorHAnsi"/>
          <w:sz w:val="22"/>
          <w:szCs w:val="22"/>
        </w:rPr>
      </w:pPr>
    </w:p>
    <w:p w14:paraId="5492F6CB"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2512BDE3" w14:textId="77777777" w:rsidR="00166D89" w:rsidRPr="00401057" w:rsidRDefault="00166D89" w:rsidP="00166D89">
      <w:pPr>
        <w:pStyle w:val="Zkladntext"/>
        <w:ind w:left="360"/>
        <w:rPr>
          <w:rFonts w:asciiTheme="minorHAnsi" w:hAnsiTheme="minorHAnsi" w:cstheme="minorHAnsi"/>
          <w:sz w:val="22"/>
          <w:szCs w:val="22"/>
        </w:rPr>
      </w:pPr>
    </w:p>
    <w:p w14:paraId="5B0B75C5"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61B1EB45" w14:textId="77777777" w:rsidR="00166D89" w:rsidRPr="00401057" w:rsidRDefault="00166D89" w:rsidP="00166D89">
      <w:pPr>
        <w:pStyle w:val="Odsekzoznamu"/>
        <w:rPr>
          <w:rFonts w:asciiTheme="minorHAnsi" w:hAnsiTheme="minorHAnsi" w:cstheme="minorHAnsi"/>
          <w:sz w:val="22"/>
          <w:szCs w:val="22"/>
        </w:rPr>
      </w:pPr>
    </w:p>
    <w:p w14:paraId="019B94B4" w14:textId="77777777" w:rsidR="00166D89" w:rsidRPr="00401057" w:rsidRDefault="00166D89" w:rsidP="00166D89">
      <w:pPr>
        <w:pStyle w:val="Zkladntext"/>
        <w:ind w:left="360"/>
        <w:rPr>
          <w:rFonts w:asciiTheme="minorHAnsi" w:hAnsiTheme="minorHAnsi" w:cstheme="minorHAnsi"/>
          <w:sz w:val="22"/>
          <w:szCs w:val="22"/>
        </w:rPr>
      </w:pPr>
    </w:p>
    <w:p w14:paraId="48A480AD"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14:paraId="69E94B08" w14:textId="77777777" w:rsidR="0083660B" w:rsidRPr="00401057" w:rsidRDefault="0083660B" w:rsidP="0083660B">
      <w:pPr>
        <w:pStyle w:val="Zkladntext21"/>
        <w:ind w:left="0"/>
        <w:jc w:val="center"/>
        <w:rPr>
          <w:rFonts w:asciiTheme="minorHAnsi" w:hAnsiTheme="minorHAnsi" w:cstheme="minorHAnsi"/>
          <w:caps/>
          <w:sz w:val="22"/>
          <w:szCs w:val="22"/>
        </w:rPr>
      </w:pPr>
    </w:p>
    <w:p w14:paraId="35F06393" w14:textId="77777777" w:rsidR="00347767" w:rsidRPr="00401057" w:rsidRDefault="00347767" w:rsidP="006B0A08">
      <w:pPr>
        <w:pStyle w:val="Zkladntext"/>
        <w:jc w:val="center"/>
        <w:rPr>
          <w:rFonts w:asciiTheme="minorHAnsi" w:hAnsiTheme="minorHAnsi" w:cstheme="minorHAnsi"/>
          <w:b/>
          <w:sz w:val="22"/>
          <w:szCs w:val="22"/>
        </w:rPr>
      </w:pPr>
    </w:p>
    <w:p w14:paraId="6228C6EE" w14:textId="77777777" w:rsidR="00166D89" w:rsidRPr="00C50A17" w:rsidRDefault="00166D89" w:rsidP="006B0A08">
      <w:pPr>
        <w:pStyle w:val="Zkladntext"/>
        <w:jc w:val="center"/>
        <w:rPr>
          <w:rFonts w:asciiTheme="minorHAnsi" w:hAnsiTheme="minorHAnsi" w:cstheme="minorHAnsi"/>
          <w:b/>
          <w:sz w:val="22"/>
        </w:rPr>
      </w:pPr>
    </w:p>
    <w:p w14:paraId="51649212" w14:textId="77777777"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1A448ED0" w14:textId="77777777"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532785F9" w14:textId="77777777" w:rsidR="00166D89" w:rsidRPr="00C50A17" w:rsidRDefault="00166D89" w:rsidP="006B0A08">
      <w:pPr>
        <w:pStyle w:val="Zkladntext"/>
        <w:jc w:val="center"/>
        <w:rPr>
          <w:rFonts w:asciiTheme="minorHAnsi" w:hAnsiTheme="minorHAnsi" w:cstheme="minorHAnsi"/>
          <w:b/>
          <w:sz w:val="22"/>
        </w:rPr>
      </w:pPr>
    </w:p>
    <w:p w14:paraId="2E4B7514" w14:textId="77777777" w:rsidR="003D3840" w:rsidRPr="00C50A17" w:rsidRDefault="003D3840" w:rsidP="004A07E2">
      <w:pPr>
        <w:pStyle w:val="Zkladntext21"/>
        <w:numPr>
          <w:ilvl w:val="0"/>
          <w:numId w:val="23"/>
        </w:numPr>
        <w:ind w:left="567" w:hanging="567"/>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ins w:id="9" w:author="Tomáš Caban" w:date="2018-04-12T15:04:00Z">
        <w:r w:rsidR="007A212E">
          <w:rPr>
            <w:rFonts w:asciiTheme="minorHAnsi" w:hAnsiTheme="minorHAnsi" w:cstheme="minorHAnsi"/>
            <w:sz w:val="22"/>
          </w:rPr>
          <w:t xml:space="preserve"> </w:t>
        </w:r>
        <w:r w:rsidR="007A212E" w:rsidRPr="007A212E">
          <w:rPr>
            <w:rFonts w:asciiTheme="minorHAnsi" w:hAnsiTheme="minorHAnsi" w:cstheme="minorHAnsi"/>
            <w:sz w:val="22"/>
          </w:rPr>
          <w:t xml:space="preserve">a </w:t>
        </w:r>
        <w:bookmarkStart w:id="10" w:name="_Hlk511207894"/>
        <w:r w:rsidR="007A212E" w:rsidRPr="007A212E">
          <w:rPr>
            <w:rFonts w:asciiTheme="minorHAnsi" w:hAnsiTheme="minorHAnsi" w:cstheme="minorHAnsi"/>
            <w:bCs/>
            <w:sz w:val="22"/>
          </w:rPr>
          <w:t>ktorým sa menia a dopĺňajú nariadenia Rady (EHS) č. 3821/85 a (ES) č. 2135/98 a zrušuje nariadenie Rady (EHS) č. 3820/85</w:t>
        </w:r>
      </w:ins>
      <w:bookmarkEnd w:id="10"/>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14:paraId="1FD74F04" w14:textId="77777777" w:rsidR="00347767" w:rsidRPr="00C50A17" w:rsidRDefault="00347767" w:rsidP="004A07E2">
      <w:pPr>
        <w:pStyle w:val="Zkladntext21"/>
        <w:numPr>
          <w:ilvl w:val="0"/>
          <w:numId w:val="23"/>
        </w:numPr>
        <w:ind w:left="567" w:hanging="567"/>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21FF229F" w14:textId="77777777" w:rsidR="00347767" w:rsidRPr="00C50A17" w:rsidRDefault="00347767" w:rsidP="004A07E2">
      <w:pPr>
        <w:pStyle w:val="Zkladntext21"/>
        <w:numPr>
          <w:ilvl w:val="0"/>
          <w:numId w:val="23"/>
        </w:numPr>
        <w:ind w:left="567" w:hanging="567"/>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53E00341" w14:textId="77777777" w:rsidR="00347767" w:rsidRPr="00C50A17" w:rsidRDefault="00347767" w:rsidP="004A07E2">
      <w:pPr>
        <w:pStyle w:val="Zkladntext21"/>
        <w:numPr>
          <w:ilvl w:val="0"/>
          <w:numId w:val="23"/>
        </w:numPr>
        <w:ind w:left="567" w:hanging="567"/>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14:paraId="53E9B81E" w14:textId="77777777" w:rsidR="00B45FC3" w:rsidRPr="00C50A17" w:rsidRDefault="00347767" w:rsidP="004A07E2">
      <w:pPr>
        <w:pStyle w:val="Zkladntext21"/>
        <w:numPr>
          <w:ilvl w:val="0"/>
          <w:numId w:val="23"/>
        </w:numPr>
        <w:ind w:left="567" w:hanging="567"/>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w:t>
      </w:r>
      <w:r w:rsidR="004A63E3">
        <w:rPr>
          <w:rFonts w:asciiTheme="minorHAnsi" w:hAnsiTheme="minorHAnsi" w:cstheme="minorHAnsi"/>
          <w:sz w:val="22"/>
        </w:rPr>
        <w:lastRenderedPageBreak/>
        <w:t>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48493921" w14:textId="77777777" w:rsidR="00347767" w:rsidRPr="00C50A17" w:rsidRDefault="00347767" w:rsidP="004A07E2">
      <w:pPr>
        <w:pStyle w:val="Zkladntext21"/>
        <w:numPr>
          <w:ilvl w:val="0"/>
          <w:numId w:val="23"/>
        </w:numPr>
        <w:ind w:left="567" w:hanging="567"/>
        <w:jc w:val="both"/>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3C2185D9" w14:textId="77777777" w:rsidR="00347767" w:rsidRPr="00C50A17" w:rsidRDefault="00347767" w:rsidP="004A07E2">
      <w:pPr>
        <w:pStyle w:val="Zkladntext21"/>
        <w:numPr>
          <w:ilvl w:val="0"/>
          <w:numId w:val="23"/>
        </w:numPr>
        <w:ind w:left="567" w:hanging="567"/>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6D18AE05" w14:textId="77777777" w:rsidR="00347767" w:rsidRPr="00C50A17" w:rsidRDefault="00347767" w:rsidP="004A07E2">
      <w:pPr>
        <w:pStyle w:val="Zkladntext21"/>
        <w:numPr>
          <w:ilvl w:val="0"/>
          <w:numId w:val="23"/>
        </w:numPr>
        <w:ind w:left="567" w:hanging="567"/>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66D8EE00" w14:textId="77777777" w:rsidR="00FB16B6" w:rsidRPr="00865869" w:rsidRDefault="00347767" w:rsidP="004A07E2">
      <w:pPr>
        <w:pStyle w:val="Zkladntext21"/>
        <w:numPr>
          <w:ilvl w:val="0"/>
          <w:numId w:val="23"/>
        </w:numPr>
        <w:ind w:left="567" w:hanging="567"/>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2B2F5D54" w14:textId="77777777" w:rsidR="00347767" w:rsidRPr="009E3299" w:rsidRDefault="00347767" w:rsidP="004A07E2">
      <w:pPr>
        <w:pStyle w:val="Zkladntext21"/>
        <w:numPr>
          <w:ilvl w:val="0"/>
          <w:numId w:val="23"/>
        </w:numPr>
        <w:ind w:left="567" w:hanging="567"/>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531C257F" w14:textId="77777777" w:rsidR="009E3299" w:rsidRPr="004A63E3" w:rsidRDefault="009E3299" w:rsidP="004A07E2">
      <w:pPr>
        <w:pStyle w:val="Zkladntext21"/>
        <w:numPr>
          <w:ilvl w:val="0"/>
          <w:numId w:val="23"/>
        </w:numPr>
        <w:ind w:left="567" w:hanging="567"/>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w:t>
      </w:r>
      <w:r w:rsidR="003E46F2">
        <w:rPr>
          <w:rFonts w:asciiTheme="minorHAnsi" w:hAnsiTheme="minorHAnsi" w:cstheme="minorHAnsi"/>
          <w:sz w:val="22"/>
        </w:rPr>
        <w:t>s</w:t>
      </w:r>
      <w:r w:rsidR="00510D1E">
        <w:rPr>
          <w:rFonts w:asciiTheme="minorHAnsi" w:hAnsiTheme="minorHAnsi" w:cstheme="minorHAnsi"/>
          <w:sz w:val="22"/>
        </w:rPr>
        <w:t>. 10 je povinný odosielateľ zásielky dopravcovi uhradiť.</w:t>
      </w:r>
    </w:p>
    <w:p w14:paraId="79D76C00"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5857274C"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228B6CA6"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59D3CE35"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2D9AA00C"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lastRenderedPageBreak/>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1FFAA934"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6E39F63F"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40A8BE3B" w14:textId="77777777" w:rsidR="00395C25" w:rsidRPr="0090007F" w:rsidRDefault="00C8600A" w:rsidP="004A07E2">
      <w:pPr>
        <w:pStyle w:val="Zkladntext21"/>
        <w:numPr>
          <w:ilvl w:val="0"/>
          <w:numId w:val="23"/>
        </w:numPr>
        <w:ind w:left="567" w:hanging="567"/>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w:t>
      </w:r>
      <w:del w:id="11" w:author="Tomáš Caban" w:date="2018-04-12T15:04:00Z">
        <w:r w:rsidR="00395C25" w:rsidRPr="00D31038" w:rsidDel="007A212E">
          <w:rPr>
            <w:rFonts w:asciiTheme="minorHAnsi" w:hAnsiTheme="minorHAnsi" w:cstheme="minorHAnsi"/>
            <w:sz w:val="22"/>
            <w:szCs w:val="22"/>
          </w:rPr>
          <w:delText xml:space="preserve">NR SR </w:delText>
        </w:r>
      </w:del>
      <w:r w:rsidR="00395C25" w:rsidRPr="00D31038">
        <w:rPr>
          <w:rFonts w:asciiTheme="minorHAnsi" w:hAnsiTheme="minorHAnsi" w:cstheme="minorHAnsi"/>
          <w:sz w:val="22"/>
          <w:szCs w:val="22"/>
        </w:rPr>
        <w:t xml:space="preserve">č. 8/2009 Z. z. o cestnej premávke v znení neskorších predpisov </w:t>
      </w:r>
      <w:r w:rsidR="00F67B0B">
        <w:rPr>
          <w:rFonts w:asciiTheme="minorHAnsi" w:hAnsiTheme="minorHAnsi" w:cstheme="minorHAnsi"/>
          <w:sz w:val="22"/>
          <w:szCs w:val="22"/>
        </w:rPr>
        <w:t xml:space="preserve"> sankcionovaný zo strany </w:t>
      </w:r>
      <w:ins w:id="12" w:author="Tomáš Caban" w:date="2018-04-12T15:05:00Z">
        <w:r w:rsidR="007A212E">
          <w:rPr>
            <w:rFonts w:asciiTheme="minorHAnsi" w:hAnsiTheme="minorHAnsi" w:cstheme="minorHAnsi"/>
            <w:sz w:val="22"/>
            <w:szCs w:val="22"/>
          </w:rPr>
          <w:t xml:space="preserve">príslušného </w:t>
        </w:r>
      </w:ins>
      <w:del w:id="13" w:author="Tomáš Caban" w:date="2018-04-12T15:05:00Z">
        <w:r w:rsidR="00F67B0B" w:rsidDel="007A212E">
          <w:rPr>
            <w:rFonts w:asciiTheme="minorHAnsi" w:hAnsiTheme="minorHAnsi" w:cstheme="minorHAnsi"/>
            <w:sz w:val="22"/>
            <w:szCs w:val="22"/>
          </w:rPr>
          <w:delText>P</w:delText>
        </w:r>
      </w:del>
      <w:ins w:id="14" w:author="Tomáš Caban" w:date="2018-04-12T15:05:00Z">
        <w:r w:rsidR="007A212E">
          <w:rPr>
            <w:rFonts w:asciiTheme="minorHAnsi" w:hAnsiTheme="minorHAnsi" w:cstheme="minorHAnsi"/>
            <w:sz w:val="22"/>
            <w:szCs w:val="22"/>
          </w:rPr>
          <w:t>p</w:t>
        </w:r>
      </w:ins>
      <w:r w:rsidR="00F67B0B">
        <w:rPr>
          <w:rFonts w:asciiTheme="minorHAnsi" w:hAnsiTheme="minorHAnsi" w:cstheme="minorHAnsi"/>
          <w:sz w:val="22"/>
          <w:szCs w:val="22"/>
        </w:rPr>
        <w:t>olicajného zboru.</w:t>
      </w:r>
    </w:p>
    <w:p w14:paraId="2496B447" w14:textId="77777777" w:rsidR="0090007F" w:rsidRPr="00D31038" w:rsidRDefault="0090007F" w:rsidP="004A07E2">
      <w:pPr>
        <w:pStyle w:val="Zkladntext21"/>
        <w:numPr>
          <w:ilvl w:val="0"/>
          <w:numId w:val="23"/>
        </w:numPr>
        <w:ind w:left="567" w:hanging="567"/>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448ECF46" w14:textId="77777777" w:rsidR="00AF6571" w:rsidRPr="00D31038" w:rsidRDefault="00AF6571"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35B29536"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1F12F7DC" w14:textId="77777777" w:rsidR="00395C25" w:rsidRPr="00D6146E" w:rsidRDefault="00395C25"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35BB7216" w14:textId="77777777" w:rsidR="00347767" w:rsidRPr="00D6146E" w:rsidRDefault="00383168" w:rsidP="004A07E2">
      <w:pPr>
        <w:pStyle w:val="Zkladntext21"/>
        <w:numPr>
          <w:ilvl w:val="0"/>
          <w:numId w:val="23"/>
        </w:numPr>
        <w:ind w:left="567" w:hanging="567"/>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14:paraId="7314948D"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w:t>
      </w:r>
      <w:r w:rsidRPr="00D31038">
        <w:rPr>
          <w:rFonts w:asciiTheme="minorHAnsi" w:hAnsiTheme="minorHAnsi" w:cstheme="minorHAnsi"/>
          <w:sz w:val="22"/>
        </w:rPr>
        <w:lastRenderedPageBreak/>
        <w:t xml:space="preserve">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14:paraId="7793C7E6"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7B68CB4C"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7E4C0F7A"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46FAB8AD"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1B8B9A58"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55ACDF1C" w14:textId="77777777" w:rsidR="00C65DE7" w:rsidRPr="00D31038" w:rsidRDefault="00C65DE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Ak je požadované vymytie cisternového vozidla</w:t>
      </w:r>
      <w:ins w:id="15" w:author="Tomáš Caban" w:date="2018-04-12T15:05:00Z">
        <w:r w:rsidR="007A212E">
          <w:rPr>
            <w:rFonts w:asciiTheme="minorHAnsi" w:hAnsiTheme="minorHAnsi" w:cstheme="minorHAnsi"/>
            <w:sz w:val="22"/>
          </w:rPr>
          <w:t>,</w:t>
        </w:r>
      </w:ins>
      <w:r w:rsidRPr="00D31038">
        <w:rPr>
          <w:rFonts w:asciiTheme="minorHAnsi" w:hAnsiTheme="minorHAnsi" w:cstheme="minorHAnsi"/>
          <w:sz w:val="22"/>
        </w:rPr>
        <w:t xml:space="preserve"> </w:t>
      </w:r>
      <w:del w:id="16" w:author="Tomáš Caban" w:date="2018-04-12T15:05:00Z">
        <w:r w:rsidRPr="00D31038" w:rsidDel="007A212E">
          <w:rPr>
            <w:rFonts w:asciiTheme="minorHAnsi" w:hAnsiTheme="minorHAnsi" w:cstheme="minorHAnsi"/>
            <w:sz w:val="22"/>
          </w:rPr>
          <w:delText xml:space="preserve">alebo </w:delText>
        </w:r>
      </w:del>
      <w:r w:rsidRPr="00D31038">
        <w:rPr>
          <w:rFonts w:asciiTheme="minorHAnsi" w:hAnsiTheme="minorHAnsi" w:cstheme="minorHAnsi"/>
          <w:sz w:val="22"/>
        </w:rPr>
        <w:t>cisternového kontajnera</w:t>
      </w:r>
      <w:ins w:id="17" w:author="Tomáš Caban" w:date="2018-04-12T15:05:00Z">
        <w:r w:rsidR="007A212E">
          <w:rPr>
            <w:rFonts w:asciiTheme="minorHAnsi" w:hAnsiTheme="minorHAnsi" w:cstheme="minorHAnsi"/>
            <w:sz w:val="22"/>
          </w:rPr>
          <w:t xml:space="preserve"> alebo telesa cisterny</w:t>
        </w:r>
      </w:ins>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63F81767" w14:textId="77777777" w:rsidR="00347767" w:rsidRPr="00D31038"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3FA6A947" w14:textId="77777777" w:rsidR="00347767" w:rsidRPr="00EE5A41" w:rsidRDefault="00347767" w:rsidP="004A07E2">
      <w:pPr>
        <w:pStyle w:val="Zkladntext21"/>
        <w:numPr>
          <w:ilvl w:val="0"/>
          <w:numId w:val="23"/>
        </w:numPr>
        <w:ind w:left="567" w:hanging="567"/>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14:paraId="77B8E0FB" w14:textId="77777777" w:rsidR="00EE5A41" w:rsidRPr="00D31038" w:rsidRDefault="00EE5A41" w:rsidP="004A07E2">
      <w:pPr>
        <w:pStyle w:val="Zkladntext21"/>
        <w:numPr>
          <w:ilvl w:val="0"/>
          <w:numId w:val="23"/>
        </w:numPr>
        <w:ind w:left="567" w:hanging="567"/>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0A9BF55F" w14:textId="77777777" w:rsidR="00347767" w:rsidRPr="00D31038" w:rsidRDefault="00347767" w:rsidP="00347767">
      <w:pPr>
        <w:pStyle w:val="Zkladntext21"/>
        <w:jc w:val="center"/>
        <w:rPr>
          <w:rFonts w:asciiTheme="minorHAnsi" w:hAnsiTheme="minorHAnsi" w:cstheme="minorHAnsi"/>
          <w:sz w:val="22"/>
        </w:rPr>
      </w:pPr>
    </w:p>
    <w:p w14:paraId="1C20FE7A"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38CF544E" w14:textId="77777777" w:rsidR="00AE7717" w:rsidRPr="00C50A17" w:rsidRDefault="00AE7717" w:rsidP="00AE7717">
      <w:pPr>
        <w:pStyle w:val="Zkladntext"/>
        <w:rPr>
          <w:rFonts w:asciiTheme="minorHAnsi" w:hAnsiTheme="minorHAnsi" w:cstheme="minorHAnsi"/>
          <w:sz w:val="22"/>
        </w:rPr>
      </w:pPr>
    </w:p>
    <w:p w14:paraId="04E200D7" w14:textId="77777777" w:rsidR="00AE7717" w:rsidRPr="00C50A17" w:rsidRDefault="000E13A5" w:rsidP="00AE7717">
      <w:pPr>
        <w:pStyle w:val="Zkladntext"/>
        <w:jc w:val="center"/>
        <w:rPr>
          <w:rFonts w:asciiTheme="minorHAnsi" w:hAnsiTheme="minorHAnsi" w:cstheme="minorHAnsi"/>
          <w:b/>
          <w:sz w:val="36"/>
        </w:rPr>
      </w:pPr>
      <w:r w:rsidRPr="00C50A17">
        <w:rPr>
          <w:rFonts w:asciiTheme="minorHAnsi" w:hAnsiTheme="minorHAnsi" w:cstheme="minorHAnsi"/>
          <w:b/>
          <w:sz w:val="36"/>
        </w:rPr>
        <w:t xml:space="preserve">Oddiel </w:t>
      </w:r>
      <w:r w:rsidR="00FA2178" w:rsidRPr="00C50A17">
        <w:rPr>
          <w:rFonts w:asciiTheme="minorHAnsi" w:hAnsiTheme="minorHAnsi" w:cstheme="minorHAnsi"/>
          <w:b/>
          <w:sz w:val="36"/>
        </w:rPr>
        <w:t>I</w:t>
      </w:r>
      <w:r w:rsidR="001A0048" w:rsidRPr="00C50A17">
        <w:rPr>
          <w:rFonts w:asciiTheme="minorHAnsi" w:hAnsiTheme="minorHAnsi" w:cstheme="minorHAnsi"/>
          <w:b/>
          <w:sz w:val="36"/>
        </w:rPr>
        <w:t>I</w:t>
      </w:r>
    </w:p>
    <w:p w14:paraId="6D46FD09" w14:textId="77777777" w:rsidR="000E13A5" w:rsidRPr="00C50A17" w:rsidRDefault="000E13A5" w:rsidP="00AE7717">
      <w:pPr>
        <w:pStyle w:val="Zkladntext"/>
        <w:jc w:val="center"/>
        <w:rPr>
          <w:rFonts w:asciiTheme="minorHAnsi" w:hAnsiTheme="minorHAnsi" w:cstheme="minorHAnsi"/>
          <w:b/>
          <w:sz w:val="22"/>
        </w:rPr>
      </w:pPr>
    </w:p>
    <w:p w14:paraId="576646AB" w14:textId="77777777" w:rsidR="00AE7717" w:rsidRPr="00C50A17" w:rsidRDefault="00843C4B" w:rsidP="00AE7717">
      <w:pPr>
        <w:pStyle w:val="Zkladntext21"/>
        <w:jc w:val="center"/>
        <w:rPr>
          <w:rFonts w:asciiTheme="minorHAnsi" w:hAnsiTheme="minorHAnsi" w:cstheme="minorHAnsi"/>
          <w:b/>
          <w:sz w:val="36"/>
        </w:rPr>
      </w:pPr>
      <w:r w:rsidRPr="00C50A17">
        <w:rPr>
          <w:rFonts w:asciiTheme="minorHAnsi" w:hAnsiTheme="minorHAnsi" w:cstheme="minorHAnsi"/>
          <w:b/>
          <w:sz w:val="36"/>
        </w:rPr>
        <w:t xml:space="preserve">Spôsob uzavretia a platnosť zmluvy o preprave </w:t>
      </w:r>
      <w:r w:rsidR="00C64B06" w:rsidRPr="00C50A17">
        <w:rPr>
          <w:rFonts w:asciiTheme="minorHAnsi" w:hAnsiTheme="minorHAnsi" w:cstheme="minorHAnsi"/>
          <w:b/>
          <w:sz w:val="36"/>
        </w:rPr>
        <w:t>vecí</w:t>
      </w:r>
      <w:r w:rsidR="002B4084" w:rsidRPr="00C50A17">
        <w:rPr>
          <w:rFonts w:asciiTheme="minorHAnsi" w:hAnsiTheme="minorHAnsi" w:cstheme="minorHAnsi"/>
          <w:b/>
          <w:sz w:val="36"/>
        </w:rPr>
        <w:t xml:space="preserve"> vo vnútroštátnej cestnej nákladnej doprave</w:t>
      </w:r>
    </w:p>
    <w:p w14:paraId="09B1E677" w14:textId="77777777" w:rsidR="000E13A5" w:rsidRPr="00C50A17" w:rsidRDefault="000E13A5" w:rsidP="000E13A5">
      <w:pPr>
        <w:pStyle w:val="Zkladntext21"/>
        <w:jc w:val="center"/>
        <w:rPr>
          <w:rFonts w:asciiTheme="minorHAnsi" w:hAnsiTheme="minorHAnsi" w:cstheme="minorHAnsi"/>
          <w:b/>
          <w:sz w:val="36"/>
        </w:rPr>
      </w:pPr>
    </w:p>
    <w:p w14:paraId="08E31CA1" w14:textId="77777777"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0BCE0536" w14:textId="77777777"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79AAAF59" w14:textId="77777777" w:rsidR="00AE7717" w:rsidRPr="0035310A" w:rsidRDefault="00AE7717" w:rsidP="00AE7717">
      <w:pPr>
        <w:pStyle w:val="Zkladntext21"/>
        <w:ind w:left="0"/>
        <w:rPr>
          <w:rFonts w:asciiTheme="minorHAnsi" w:hAnsiTheme="minorHAnsi" w:cstheme="minorHAnsi"/>
          <w:sz w:val="22"/>
          <w:szCs w:val="22"/>
        </w:rPr>
      </w:pPr>
    </w:p>
    <w:p w14:paraId="2415D528" w14:textId="77777777" w:rsidR="002B4084" w:rsidRPr="0035310A" w:rsidRDefault="002B4084"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ins w:id="18" w:author="Tomáš Caban" w:date="2018-04-12T15:05:00Z">
        <w:r w:rsidR="007A212E">
          <w:rPr>
            <w:rFonts w:asciiTheme="minorHAnsi" w:hAnsiTheme="minorHAnsi" w:cstheme="minorHAnsi"/>
            <w:sz w:val="22"/>
            <w:szCs w:val="22"/>
          </w:rPr>
          <w:t xml:space="preserve"> v znení neskorš</w:t>
        </w:r>
      </w:ins>
      <w:ins w:id="19" w:author="Tomáš Caban" w:date="2018-04-12T15:06:00Z">
        <w:r w:rsidR="007A212E">
          <w:rPr>
            <w:rFonts w:asciiTheme="minorHAnsi" w:hAnsiTheme="minorHAnsi" w:cstheme="minorHAnsi"/>
            <w:sz w:val="22"/>
            <w:szCs w:val="22"/>
          </w:rPr>
          <w:t>ích predpisov</w:t>
        </w:r>
      </w:ins>
      <w:r w:rsidR="00C64B06" w:rsidRPr="0035310A">
        <w:rPr>
          <w:rFonts w:asciiTheme="minorHAnsi" w:hAnsiTheme="minorHAnsi" w:cstheme="minorHAnsi"/>
          <w:sz w:val="22"/>
          <w:szCs w:val="22"/>
        </w:rPr>
        <w:t>.</w:t>
      </w:r>
    </w:p>
    <w:p w14:paraId="749F21B1" w14:textId="77777777" w:rsidR="00222240" w:rsidRPr="0035310A" w:rsidRDefault="00222240"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w:t>
      </w:r>
      <w:r w:rsidR="003E46F2">
        <w:rPr>
          <w:rFonts w:asciiTheme="minorHAnsi" w:hAnsiTheme="minorHAnsi" w:cstheme="minorHAnsi"/>
          <w:sz w:val="22"/>
          <w:szCs w:val="22"/>
        </w:rPr>
        <w:t xml:space="preserve">o iného miesta (miesto určenia)                            </w:t>
      </w:r>
      <w:r w:rsidRPr="0035310A">
        <w:rPr>
          <w:rFonts w:asciiTheme="minorHAnsi" w:hAnsiTheme="minorHAnsi" w:cstheme="minorHAnsi"/>
          <w:sz w:val="22"/>
          <w:szCs w:val="22"/>
        </w:rPr>
        <w:t xml:space="preserve"> a odosielateľ sa zaväzuje zaplatiť mu odplatu (prepravné).</w:t>
      </w:r>
    </w:p>
    <w:p w14:paraId="17DC6C0E" w14:textId="77777777" w:rsidR="00345272" w:rsidRPr="0035310A" w:rsidRDefault="00AF0C1D"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7E2A0629" w14:textId="77777777" w:rsidR="00345272" w:rsidRPr="0035310A" w:rsidRDefault="00AF0C1D"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2D3B5220" w14:textId="77777777" w:rsidR="00AF0C1D" w:rsidRPr="0035310A" w:rsidRDefault="00AF0C1D"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57CA5995" w14:textId="77777777" w:rsidR="00345272" w:rsidRPr="0035310A" w:rsidRDefault="0083660B"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08DB9FAB" w14:textId="77777777" w:rsidR="002B4084" w:rsidRPr="0035310A" w:rsidRDefault="0083660B"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6C89243B" w14:textId="77777777" w:rsidR="00345272" w:rsidRPr="0035310A" w:rsidRDefault="0083660B"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643FE5B7" w14:textId="77777777" w:rsidR="0083660B" w:rsidRPr="0035310A" w:rsidRDefault="0083660B"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w:t>
      </w:r>
      <w:r w:rsidR="003E46F2">
        <w:rPr>
          <w:rFonts w:asciiTheme="minorHAnsi" w:hAnsiTheme="minorHAnsi" w:cstheme="minorHAnsi"/>
          <w:sz w:val="22"/>
          <w:szCs w:val="22"/>
        </w:rPr>
        <w:t xml:space="preserve">                     </w:t>
      </w:r>
      <w:r w:rsidR="00265A6A" w:rsidRPr="0035310A">
        <w:rPr>
          <w:rFonts w:asciiTheme="minorHAnsi" w:hAnsiTheme="minorHAnsi" w:cstheme="minorHAnsi"/>
          <w:sz w:val="22"/>
          <w:szCs w:val="22"/>
        </w:rPr>
        <w:t xml:space="preserve"> č. 513/1991 Zb. Obchodný zákonník</w:t>
      </w:r>
      <w:r w:rsidRPr="0035310A">
        <w:rPr>
          <w:rFonts w:asciiTheme="minorHAnsi" w:hAnsiTheme="minorHAnsi" w:cstheme="minorHAnsi"/>
          <w:sz w:val="22"/>
          <w:szCs w:val="22"/>
        </w:rPr>
        <w:t>).</w:t>
      </w:r>
    </w:p>
    <w:p w14:paraId="025C881C" w14:textId="77777777" w:rsidR="0063799C" w:rsidRPr="0035310A" w:rsidRDefault="0063799C" w:rsidP="003E46F2">
      <w:pPr>
        <w:pStyle w:val="Zkladntext21"/>
        <w:numPr>
          <w:ilvl w:val="0"/>
          <w:numId w:val="32"/>
        </w:numPr>
        <w:ind w:left="851" w:hanging="567"/>
        <w:rPr>
          <w:rFonts w:asciiTheme="minorHAnsi" w:hAnsiTheme="minorHAnsi" w:cstheme="minorHAnsi"/>
          <w:sz w:val="22"/>
          <w:szCs w:val="22"/>
        </w:rPr>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ins w:id="20" w:author="Tomáš Caban" w:date="2018-04-12T15:06:00Z">
        <w:r w:rsidR="007A212E">
          <w:rPr>
            <w:rFonts w:asciiTheme="minorHAnsi" w:hAnsiTheme="minorHAnsi" w:cstheme="minorHAnsi"/>
            <w:sz w:val="22"/>
            <w:szCs w:val="22"/>
          </w:rPr>
          <w:t>§</w:t>
        </w:r>
      </w:ins>
      <w:r w:rsidR="00BB68EE" w:rsidRPr="0035310A">
        <w:rPr>
          <w:rFonts w:asciiTheme="minorHAnsi" w:hAnsiTheme="minorHAnsi" w:cstheme="minorHAnsi"/>
          <w:sz w:val="22"/>
          <w:szCs w:val="22"/>
        </w:rPr>
        <w:t>765</w:t>
      </w:r>
      <w:ins w:id="21" w:author="Tomáš Caban" w:date="2018-04-12T15:06:00Z">
        <w:r w:rsidR="007A212E">
          <w:rPr>
            <w:rFonts w:asciiTheme="minorHAnsi" w:hAnsiTheme="minorHAnsi" w:cstheme="minorHAnsi"/>
            <w:sz w:val="22"/>
            <w:szCs w:val="22"/>
          </w:rPr>
          <w:t xml:space="preserve"> - 773</w:t>
        </w:r>
      </w:ins>
      <w:r w:rsidR="00BB68EE" w:rsidRPr="0035310A">
        <w:rPr>
          <w:rFonts w:asciiTheme="minorHAnsi" w:hAnsiTheme="minorHAnsi" w:cstheme="minorHAnsi"/>
          <w:sz w:val="22"/>
          <w:szCs w:val="22"/>
        </w:rPr>
        <w:t xml:space="preserve"> </w:t>
      </w:r>
      <w:del w:id="22" w:author="Tomáš Caban" w:date="2018-04-12T15:06:00Z">
        <w:r w:rsidR="00BB68EE" w:rsidRPr="0035310A" w:rsidDel="007A212E">
          <w:rPr>
            <w:rFonts w:asciiTheme="minorHAnsi" w:hAnsiTheme="minorHAnsi" w:cstheme="minorHAnsi"/>
            <w:sz w:val="22"/>
            <w:szCs w:val="22"/>
          </w:rPr>
          <w:delText xml:space="preserve">a nasledujúcich </w:delText>
        </w:r>
        <w:r w:rsidRPr="0035310A" w:rsidDel="007A212E">
          <w:rPr>
            <w:rFonts w:asciiTheme="minorHAnsi" w:hAnsiTheme="minorHAnsi" w:cstheme="minorHAnsi"/>
            <w:sz w:val="22"/>
            <w:szCs w:val="22"/>
          </w:rPr>
          <w:delText xml:space="preserve"> </w:delText>
        </w:r>
      </w:del>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č. 40/1964 Zb. Občiansky zákonník v znení neskorších predpisov</w:t>
      </w:r>
      <w:r w:rsidR="00BB68EE" w:rsidRPr="0035310A">
        <w:rPr>
          <w:rFonts w:asciiTheme="minorHAnsi" w:hAnsiTheme="minorHAnsi" w:cstheme="minorHAnsi"/>
          <w:sz w:val="22"/>
          <w:szCs w:val="22"/>
        </w:rPr>
        <w:t>.</w:t>
      </w:r>
    </w:p>
    <w:p w14:paraId="32DE397E" w14:textId="77777777" w:rsidR="00C64B06" w:rsidRPr="0035310A" w:rsidRDefault="00C64B06" w:rsidP="00AE7717">
      <w:pPr>
        <w:pStyle w:val="Zoznam2"/>
        <w:ind w:left="0" w:firstLine="0"/>
        <w:jc w:val="center"/>
        <w:rPr>
          <w:rFonts w:asciiTheme="minorHAnsi" w:hAnsiTheme="minorHAnsi" w:cstheme="minorHAnsi"/>
          <w:b/>
          <w:sz w:val="22"/>
          <w:szCs w:val="22"/>
        </w:rPr>
      </w:pPr>
    </w:p>
    <w:p w14:paraId="12506DC5" w14:textId="77777777" w:rsidR="00C64B06" w:rsidRPr="00C50A17" w:rsidRDefault="00C64B06" w:rsidP="00AE7717">
      <w:pPr>
        <w:pStyle w:val="Zoznam2"/>
        <w:ind w:left="0" w:firstLine="0"/>
        <w:jc w:val="center"/>
        <w:rPr>
          <w:rFonts w:asciiTheme="minorHAnsi" w:hAnsiTheme="minorHAnsi" w:cstheme="minorHAnsi"/>
          <w:b/>
          <w:sz w:val="22"/>
        </w:rPr>
      </w:pPr>
    </w:p>
    <w:p w14:paraId="328FE4A0"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14:paraId="5542A198" w14:textId="77777777"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783E2B64" w14:textId="77777777" w:rsidR="00166D89" w:rsidRPr="00C50A17" w:rsidRDefault="00166D89" w:rsidP="006B0A08">
      <w:pPr>
        <w:pStyle w:val="Zkladntext"/>
        <w:jc w:val="center"/>
        <w:rPr>
          <w:rFonts w:asciiTheme="minorHAnsi" w:hAnsiTheme="minorHAnsi" w:cstheme="minorHAnsi"/>
          <w:b/>
          <w:sz w:val="22"/>
        </w:rPr>
      </w:pPr>
    </w:p>
    <w:p w14:paraId="0413A01B"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7FF1DA30"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7C4C4DFB"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1658A1C7"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6143120D"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651876DB"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76948C3E"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3BD51AD0"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797273CD"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36D1824C"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1E807D25" w14:textId="77777777" w:rsidR="00401057" w:rsidRPr="00C50A17" w:rsidRDefault="00401057" w:rsidP="00401057">
      <w:pPr>
        <w:pStyle w:val="Zkladntext21"/>
        <w:ind w:left="360"/>
        <w:jc w:val="both"/>
        <w:rPr>
          <w:rFonts w:asciiTheme="minorHAnsi" w:hAnsiTheme="minorHAnsi" w:cstheme="minorHAnsi"/>
          <w:sz w:val="22"/>
        </w:rPr>
      </w:pPr>
    </w:p>
    <w:p w14:paraId="424DBE9F"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3B96ACDC"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1E723842"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1EE508A1" w14:textId="77777777"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r w:rsidRPr="00F57449">
        <w:rPr>
          <w:rFonts w:asciiTheme="minorHAnsi" w:hAnsiTheme="minorHAnsi" w:cstheme="minorHAnsi"/>
          <w:sz w:val="22"/>
          <w:highlight w:val="yellow"/>
        </w:rPr>
        <w:t>33.000 €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14:paraId="5388DB5C"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44542E37"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6C7DCCFE"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312E246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5236A409"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14:paraId="153FBE58" w14:textId="77777777" w:rsidR="00AE7717" w:rsidRPr="00C50A17" w:rsidRDefault="00AE7717" w:rsidP="00AE7717">
      <w:pPr>
        <w:pStyle w:val="Zkladntext21"/>
        <w:jc w:val="both"/>
        <w:rPr>
          <w:rFonts w:asciiTheme="minorHAnsi" w:hAnsiTheme="minorHAnsi" w:cstheme="minorHAnsi"/>
          <w:sz w:val="22"/>
        </w:rPr>
      </w:pPr>
    </w:p>
    <w:p w14:paraId="4975FDF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14:paraId="4E9D28A6"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7E2D576B"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2C7FB263"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39EB4606" w14:textId="77777777" w:rsidR="002C557D" w:rsidRPr="00C50A17" w:rsidRDefault="002C557D" w:rsidP="002C557D">
      <w:pPr>
        <w:pStyle w:val="Zkladntext21"/>
        <w:ind w:left="720"/>
        <w:jc w:val="both"/>
        <w:rPr>
          <w:rFonts w:asciiTheme="minorHAnsi" w:hAnsiTheme="minorHAnsi" w:cstheme="minorHAnsi"/>
          <w:sz w:val="22"/>
        </w:rPr>
      </w:pPr>
    </w:p>
    <w:p w14:paraId="11EA27A7"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5EFFF27B"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1C063719"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357C6877"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00C0616B"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6F660495"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37CAC99B"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79A51FE3"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4EC54CD6"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022193E0"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5D329B97"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7987D7EE" w14:textId="77777777" w:rsidR="00AE7717" w:rsidRPr="00C50A17" w:rsidRDefault="00AE7717" w:rsidP="00AE7717">
      <w:pPr>
        <w:pStyle w:val="Zkladntext21"/>
        <w:jc w:val="center"/>
        <w:rPr>
          <w:rFonts w:asciiTheme="minorHAnsi" w:hAnsiTheme="minorHAnsi" w:cstheme="minorHAnsi"/>
          <w:b/>
          <w:sz w:val="22"/>
        </w:rPr>
      </w:pPr>
    </w:p>
    <w:p w14:paraId="6B73C1C4" w14:textId="77777777" w:rsidR="00AE7717" w:rsidRDefault="00AE7717" w:rsidP="00AE7717">
      <w:pPr>
        <w:pStyle w:val="Zkladntext21"/>
        <w:jc w:val="center"/>
        <w:rPr>
          <w:rFonts w:asciiTheme="minorHAnsi" w:hAnsiTheme="minorHAnsi" w:cstheme="minorHAnsi"/>
          <w:b/>
          <w:sz w:val="22"/>
        </w:rPr>
      </w:pPr>
    </w:p>
    <w:p w14:paraId="52DD633B" w14:textId="77777777" w:rsidR="00522D34" w:rsidRDefault="00522D34" w:rsidP="00AE7717">
      <w:pPr>
        <w:pStyle w:val="Zkladntext21"/>
        <w:jc w:val="center"/>
        <w:rPr>
          <w:rFonts w:asciiTheme="minorHAnsi" w:hAnsiTheme="minorHAnsi" w:cstheme="minorHAnsi"/>
          <w:b/>
          <w:sz w:val="22"/>
        </w:rPr>
      </w:pPr>
    </w:p>
    <w:p w14:paraId="12349EFC" w14:textId="77777777" w:rsidR="00522D34" w:rsidRPr="00C50A17" w:rsidRDefault="00522D34" w:rsidP="00AE7717">
      <w:pPr>
        <w:pStyle w:val="Zkladntext21"/>
        <w:jc w:val="center"/>
        <w:rPr>
          <w:rFonts w:asciiTheme="minorHAnsi" w:hAnsiTheme="minorHAnsi" w:cstheme="minorHAnsi"/>
          <w:b/>
          <w:sz w:val="22"/>
        </w:rPr>
      </w:pPr>
    </w:p>
    <w:p w14:paraId="07C3E724" w14:textId="77777777"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14:paraId="01870F66"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35665BD3" w14:textId="77777777" w:rsidR="007C41E2" w:rsidRPr="00C50A17" w:rsidRDefault="007C41E2" w:rsidP="006B0A08">
      <w:pPr>
        <w:pStyle w:val="Zkladntext"/>
        <w:jc w:val="center"/>
        <w:rPr>
          <w:rFonts w:asciiTheme="minorHAnsi" w:hAnsiTheme="minorHAnsi" w:cstheme="minorHAnsi"/>
          <w:b/>
          <w:sz w:val="22"/>
        </w:rPr>
      </w:pPr>
    </w:p>
    <w:p w14:paraId="32DD8818" w14:textId="77777777" w:rsidR="00E131D3"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77BAC8DF" w14:textId="77777777" w:rsidR="009C65AF" w:rsidRPr="009C65AF"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14:paraId="53B91024" w14:textId="77777777" w:rsidR="009C65AF" w:rsidRDefault="009C65AF" w:rsidP="00E67D0C">
      <w:pPr>
        <w:pStyle w:val="Zkladntext21"/>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14:paraId="7DAD1C1A" w14:textId="77777777" w:rsidR="00DE0B15" w:rsidRDefault="00285F9A" w:rsidP="00E67D0C">
      <w:pPr>
        <w:pStyle w:val="Zkladntext21"/>
        <w:numPr>
          <w:ilvl w:val="0"/>
          <w:numId w:val="42"/>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14:paraId="751C0847" w14:textId="77777777" w:rsidR="00A45F67" w:rsidRDefault="00A45F67" w:rsidP="00E67D0C">
      <w:pPr>
        <w:pStyle w:val="Zkladntext21"/>
        <w:numPr>
          <w:ilvl w:val="0"/>
          <w:numId w:val="42"/>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4F768F4B" w14:textId="77777777" w:rsidR="00A00AD8" w:rsidRPr="009C65AF" w:rsidRDefault="00285F9A" w:rsidP="00E67D0C">
      <w:pPr>
        <w:pStyle w:val="Zkladntext21"/>
        <w:numPr>
          <w:ilvl w:val="0"/>
          <w:numId w:val="42"/>
        </w:numPr>
        <w:rPr>
          <w:rFonts w:asciiTheme="minorHAnsi" w:hAnsiTheme="minorHAnsi" w:cstheme="minorHAnsi"/>
          <w:color w:val="000000"/>
          <w:sz w:val="22"/>
          <w:szCs w:val="22"/>
        </w:rPr>
      </w:pPr>
      <w:proofErr w:type="spellStart"/>
      <w:r w:rsidRPr="009C65AF">
        <w:rPr>
          <w:rFonts w:asciiTheme="minorHAnsi" w:hAnsiTheme="minorHAnsi" w:cstheme="minorHAnsi"/>
          <w:color w:val="000000"/>
          <w:sz w:val="22"/>
          <w:szCs w:val="22"/>
        </w:rPr>
        <w:t>vadným</w:t>
      </w:r>
      <w:proofErr w:type="spellEnd"/>
      <w:r w:rsidRPr="009C65AF">
        <w:rPr>
          <w:rFonts w:asciiTheme="minorHAnsi" w:hAnsiTheme="minorHAnsi" w:cstheme="minorHAnsi"/>
          <w:color w:val="000000"/>
          <w:sz w:val="22"/>
          <w:szCs w:val="22"/>
        </w:rPr>
        <w:t xml:space="preserve"> obalom, na ktorý dopravca upozornil odosielateľa pri prevzatí zásielky na prepravu, a ak bol vydaný nákladný list, bola v ňom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poznamenaná; ak neupozornil dopravca na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nezodpovedá dopravca za škodu na zásielke vzniknutú v dôsledku tejto </w:t>
      </w:r>
      <w:proofErr w:type="spellStart"/>
      <w:r w:rsidRPr="009C65AF">
        <w:rPr>
          <w:rFonts w:asciiTheme="minorHAnsi" w:hAnsiTheme="minorHAnsi" w:cstheme="minorHAnsi"/>
          <w:color w:val="000000"/>
          <w:sz w:val="22"/>
          <w:szCs w:val="22"/>
        </w:rPr>
        <w:t>vadnosti</w:t>
      </w:r>
      <w:proofErr w:type="spellEnd"/>
      <w:r w:rsidRPr="009C65AF">
        <w:rPr>
          <w:rFonts w:asciiTheme="minorHAnsi" w:hAnsiTheme="minorHAnsi" w:cstheme="minorHAnsi"/>
          <w:color w:val="000000"/>
          <w:sz w:val="22"/>
          <w:szCs w:val="22"/>
        </w:rPr>
        <w:t xml:space="preserve"> len vtedy, ak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14:paraId="126401B2"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14:paraId="21A1CE27"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14:paraId="576E6264" w14:textId="77777777" w:rsidR="00867F38"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14:paraId="40C18752" w14:textId="77777777" w:rsidR="00A45F67" w:rsidRDefault="006467AE"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r w:rsidR="00AE08A8">
        <w:rPr>
          <w:rFonts w:asciiTheme="minorHAnsi" w:hAnsiTheme="minorHAnsi" w:cstheme="minorHAnsi"/>
          <w:color w:val="000000"/>
          <w:sz w:val="22"/>
          <w:szCs w:val="22"/>
          <w:highlight w:val="yellow"/>
        </w:rPr>
        <w:t>10 000,-</w:t>
      </w:r>
      <w:r w:rsidR="0050525F" w:rsidRPr="00D332A7">
        <w:rPr>
          <w:rFonts w:asciiTheme="minorHAnsi" w:hAnsiTheme="minorHAnsi" w:cstheme="minorHAnsi"/>
          <w:color w:val="000000"/>
          <w:sz w:val="22"/>
          <w:szCs w:val="22"/>
          <w:highlight w:val="yellow"/>
        </w:rPr>
        <w:t xml:space="preserve"> EUR</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14:paraId="5B712B54" w14:textId="77777777" w:rsidR="008A1810"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w:t>
      </w:r>
      <w:r w:rsidRPr="00E77526">
        <w:rPr>
          <w:rFonts w:asciiTheme="minorHAnsi" w:hAnsiTheme="minorHAnsi" w:cstheme="minorHAnsi"/>
          <w:color w:val="000000"/>
          <w:sz w:val="22"/>
          <w:szCs w:val="22"/>
        </w:rPr>
        <w:lastRenderedPageBreak/>
        <w:t xml:space="preserve">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14:paraId="1F982DDA" w14:textId="77777777" w:rsidR="0061702C"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Ak hrozí bezprostredne podstatná škoda na zásielke a ak nie je čas vyžiadať si pokyny odosielateľa alebo ak váha odosielateľ s takými pokynmi, môže dopravca zásielku vhodným spôsobom predať na účet odosielateľa.</w:t>
      </w:r>
    </w:p>
    <w:p w14:paraId="2C23D319" w14:textId="77777777" w:rsidR="00867F38" w:rsidRDefault="00523E84"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756623D2"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14:paraId="6A7922E7" w14:textId="77777777" w:rsidR="00EE4ACA"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443CDC3F"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6DDA3F0A" w14:textId="77777777" w:rsidR="00AE7717" w:rsidRPr="00D332A7" w:rsidRDefault="00AE7717" w:rsidP="00E131D3">
      <w:pPr>
        <w:pStyle w:val="Zkladntext"/>
        <w:ind w:left="426" w:hanging="426"/>
        <w:jc w:val="center"/>
        <w:rPr>
          <w:rFonts w:asciiTheme="minorHAnsi" w:hAnsiTheme="minorHAnsi" w:cstheme="minorHAnsi"/>
          <w:b/>
          <w:sz w:val="22"/>
          <w:szCs w:val="22"/>
        </w:rPr>
      </w:pPr>
    </w:p>
    <w:p w14:paraId="68B160E3" w14:textId="77777777" w:rsidR="00A259A8" w:rsidRDefault="00A259A8" w:rsidP="006B0A08">
      <w:pPr>
        <w:pStyle w:val="Zkladntext"/>
        <w:jc w:val="center"/>
        <w:rPr>
          <w:rFonts w:asciiTheme="minorHAnsi" w:hAnsiTheme="minorHAnsi" w:cstheme="minorHAnsi"/>
          <w:b/>
          <w:sz w:val="22"/>
          <w:szCs w:val="22"/>
        </w:rPr>
      </w:pPr>
    </w:p>
    <w:p w14:paraId="77DEC0D9" w14:textId="77777777" w:rsidR="00A259A8" w:rsidRDefault="00A259A8" w:rsidP="006B0A08">
      <w:pPr>
        <w:pStyle w:val="Zkladntext"/>
        <w:jc w:val="center"/>
        <w:rPr>
          <w:rFonts w:asciiTheme="minorHAnsi" w:hAnsiTheme="minorHAnsi" w:cstheme="minorHAnsi"/>
          <w:b/>
          <w:sz w:val="22"/>
          <w:szCs w:val="22"/>
        </w:rPr>
      </w:pPr>
    </w:p>
    <w:p w14:paraId="3799439D" w14:textId="77777777"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0DC39E67"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24A08A05" w14:textId="77777777" w:rsidR="00C02111" w:rsidRPr="00D332A7" w:rsidRDefault="00C02111" w:rsidP="006B0A08">
      <w:pPr>
        <w:pStyle w:val="Zkladntext"/>
        <w:jc w:val="center"/>
        <w:rPr>
          <w:rFonts w:asciiTheme="minorHAnsi" w:hAnsiTheme="minorHAnsi" w:cstheme="minorHAnsi"/>
          <w:b/>
          <w:sz w:val="22"/>
          <w:szCs w:val="22"/>
        </w:rPr>
      </w:pPr>
    </w:p>
    <w:p w14:paraId="3DDBA8E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2EEC4E09"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3A7A831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0904D332"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1926C89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7FEAB8E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6AC53509"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2A908B7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sa vyskytne po prijatí zásielky na prepravu prekážka, pre ktorú nie je možné prepravu započať alebo v nej pokračovať alebo nie je možné vykonať vydanie zásielky a </w:t>
      </w:r>
      <w:r w:rsidRPr="00D332A7">
        <w:rPr>
          <w:rFonts w:asciiTheme="minorHAnsi" w:hAnsiTheme="minorHAnsi" w:cstheme="minorHAnsi"/>
          <w:sz w:val="22"/>
          <w:szCs w:val="22"/>
        </w:rPr>
        <w:lastRenderedPageBreak/>
        <w:t>s odosielateľom nebol dohodnutý ďalší postup pre takýto prípad, je dopravca povinný vyžiadať si bez meškania návrh odosielateľa.</w:t>
      </w:r>
    </w:p>
    <w:p w14:paraId="0643FF93"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14:paraId="79B0509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7C11894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47CD28F6" w14:textId="77777777" w:rsidR="00347767" w:rsidRPr="00D332A7" w:rsidRDefault="00347767" w:rsidP="00AE7717">
      <w:pPr>
        <w:pStyle w:val="Zkladntext21"/>
        <w:ind w:left="0"/>
        <w:jc w:val="center"/>
        <w:rPr>
          <w:rFonts w:asciiTheme="minorHAnsi" w:hAnsiTheme="minorHAnsi" w:cstheme="minorHAnsi"/>
          <w:b/>
          <w:sz w:val="22"/>
          <w:szCs w:val="22"/>
        </w:rPr>
      </w:pPr>
    </w:p>
    <w:p w14:paraId="24A9450D" w14:textId="77777777" w:rsidR="00AE7717" w:rsidRPr="00D332A7" w:rsidRDefault="00AE7717" w:rsidP="00AE7717">
      <w:pPr>
        <w:pStyle w:val="Zkladntext21"/>
        <w:jc w:val="center"/>
        <w:rPr>
          <w:rFonts w:asciiTheme="minorHAnsi" w:hAnsiTheme="minorHAnsi" w:cstheme="minorHAnsi"/>
          <w:sz w:val="22"/>
          <w:szCs w:val="22"/>
        </w:rPr>
      </w:pPr>
    </w:p>
    <w:p w14:paraId="0CCADBD7" w14:textId="77777777" w:rsidR="00AE7717" w:rsidRPr="00D332A7" w:rsidRDefault="00AE7717" w:rsidP="00AE7717">
      <w:pPr>
        <w:pStyle w:val="Zkladntext21"/>
        <w:jc w:val="center"/>
        <w:rPr>
          <w:rFonts w:asciiTheme="minorHAnsi" w:hAnsiTheme="minorHAnsi" w:cstheme="minorHAnsi"/>
          <w:sz w:val="22"/>
          <w:szCs w:val="22"/>
        </w:rPr>
      </w:pPr>
    </w:p>
    <w:p w14:paraId="5D6091F5"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5CCC4F73"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2510DAC0" w14:textId="77777777" w:rsidR="00C02111" w:rsidRPr="00D332A7" w:rsidRDefault="00C02111" w:rsidP="006B0A08">
      <w:pPr>
        <w:pStyle w:val="Zkladntext"/>
        <w:jc w:val="center"/>
        <w:rPr>
          <w:rFonts w:asciiTheme="minorHAnsi" w:hAnsiTheme="minorHAnsi" w:cstheme="minorHAnsi"/>
          <w:b/>
          <w:sz w:val="22"/>
          <w:szCs w:val="22"/>
        </w:rPr>
      </w:pPr>
    </w:p>
    <w:p w14:paraId="12A4C7C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5690D078"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14:paraId="0C9A67C2"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1A8B40FD"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6B48F6A2"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692AA50D"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240ADBD6"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4FA05ABC"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55C5CEC3"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209A0155"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4F31E255"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47C4C985"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6373C9B5"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6C0E0F26" w14:textId="77777777" w:rsidR="004A559A" w:rsidRPr="00D332A7" w:rsidRDefault="004A559A" w:rsidP="004A559A">
      <w:pPr>
        <w:pStyle w:val="Zkladntext21"/>
        <w:ind w:left="720"/>
        <w:jc w:val="both"/>
        <w:rPr>
          <w:rFonts w:asciiTheme="minorHAnsi" w:hAnsiTheme="minorHAnsi" w:cstheme="minorHAnsi"/>
          <w:b/>
          <w:sz w:val="22"/>
          <w:szCs w:val="22"/>
        </w:rPr>
      </w:pPr>
    </w:p>
    <w:p w14:paraId="7268224F"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1FF91422"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a prepravcovia (odosielateľ a príjemca) zodpovedajú za správnosť a úplnosť údajov, ktoré zapisujú  do prepravnej listiny. </w:t>
      </w:r>
    </w:p>
    <w:p w14:paraId="31861154"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7F538719" w14:textId="77777777" w:rsidR="00AE7717" w:rsidRPr="0041473B" w:rsidRDefault="00AE7717" w:rsidP="00E67D0C">
      <w:pPr>
        <w:pStyle w:val="Zkladntext21"/>
        <w:numPr>
          <w:ilvl w:val="0"/>
          <w:numId w:val="26"/>
        </w:numPr>
        <w:jc w:val="both"/>
        <w:rPr>
          <w:rFonts w:asciiTheme="minorHAnsi" w:hAnsiTheme="minorHAnsi" w:cstheme="minorHAnsi"/>
          <w:b/>
          <w:sz w:val="22"/>
          <w:szCs w:val="22"/>
          <w:highlight w:val="yellow"/>
        </w:rPr>
      </w:pPr>
      <w:r w:rsidRPr="0041473B">
        <w:rPr>
          <w:rFonts w:asciiTheme="minorHAnsi" w:hAnsiTheme="minorHAnsi" w:cstheme="minorHAnsi"/>
          <w:sz w:val="22"/>
          <w:szCs w:val="22"/>
          <w:highlight w:val="yellow"/>
        </w:rPr>
        <w:t xml:space="preserve">Pri preprave </w:t>
      </w:r>
      <w:proofErr w:type="spellStart"/>
      <w:r w:rsidRPr="0041473B">
        <w:rPr>
          <w:rFonts w:asciiTheme="minorHAnsi" w:hAnsiTheme="minorHAnsi" w:cstheme="minorHAnsi"/>
          <w:sz w:val="22"/>
          <w:szCs w:val="22"/>
          <w:highlight w:val="yellow"/>
        </w:rPr>
        <w:t>rýchlo</w:t>
      </w:r>
      <w:r w:rsidR="0097644A" w:rsidRPr="0041473B">
        <w:rPr>
          <w:rFonts w:asciiTheme="minorHAnsi" w:hAnsiTheme="minorHAnsi" w:cstheme="minorHAnsi"/>
          <w:sz w:val="22"/>
          <w:szCs w:val="22"/>
          <w:highlight w:val="yellow"/>
        </w:rPr>
        <w:t>skaziteľných</w:t>
      </w:r>
      <w:proofErr w:type="spellEnd"/>
      <w:r w:rsidRPr="0041473B">
        <w:rPr>
          <w:rFonts w:asciiTheme="minorHAnsi" w:hAnsiTheme="minorHAnsi" w:cstheme="minorHAnsi"/>
          <w:sz w:val="22"/>
          <w:szCs w:val="22"/>
          <w:highlight w:val="yellow"/>
        </w:rPr>
        <w:t xml:space="preserve"> potravín</w:t>
      </w:r>
      <w:r w:rsidR="0097644A" w:rsidRPr="0041473B">
        <w:rPr>
          <w:rFonts w:asciiTheme="minorHAnsi" w:hAnsiTheme="minorHAnsi" w:cstheme="minorHAnsi"/>
          <w:sz w:val="22"/>
          <w:szCs w:val="22"/>
          <w:highlight w:val="yellow"/>
        </w:rPr>
        <w:t xml:space="preserve">, preprave </w:t>
      </w:r>
      <w:r w:rsidRPr="0041473B">
        <w:rPr>
          <w:rFonts w:asciiTheme="minorHAnsi" w:hAnsiTheme="minorHAnsi" w:cstheme="minorHAnsi"/>
          <w:sz w:val="22"/>
          <w:szCs w:val="22"/>
          <w:highlight w:val="yellow"/>
        </w:rPr>
        <w:t>nebezpečných vecí</w:t>
      </w:r>
      <w:r w:rsidR="0097644A" w:rsidRPr="0041473B">
        <w:rPr>
          <w:rFonts w:asciiTheme="minorHAnsi" w:hAnsiTheme="minorHAnsi" w:cstheme="minorHAnsi"/>
          <w:sz w:val="22"/>
          <w:szCs w:val="22"/>
          <w:highlight w:val="yellow"/>
        </w:rPr>
        <w:t xml:space="preserve"> a nebezpečných odpadov</w:t>
      </w:r>
      <w:r w:rsidRPr="0041473B">
        <w:rPr>
          <w:rFonts w:asciiTheme="minorHAnsi" w:hAnsiTheme="minorHAnsi" w:cstheme="minorHAnsi"/>
          <w:sz w:val="22"/>
          <w:szCs w:val="22"/>
          <w:highlight w:val="yellow"/>
        </w:rPr>
        <w:t xml:space="preserve"> sa vyžadujú od odosielateľa ďalšie doklady pre</w:t>
      </w:r>
      <w:r w:rsidR="0041473B">
        <w:rPr>
          <w:rFonts w:asciiTheme="minorHAnsi" w:hAnsiTheme="minorHAnsi" w:cstheme="minorHAnsi"/>
          <w:sz w:val="22"/>
          <w:szCs w:val="22"/>
          <w:highlight w:val="yellow"/>
        </w:rPr>
        <w:t>dpísané platnou právnou úpravou, ktoré sú uvedené v ďalších oddieloch prepravného poriadku.</w:t>
      </w:r>
    </w:p>
    <w:p w14:paraId="4272C424" w14:textId="77777777"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47DB6EDF" w14:textId="77777777" w:rsidR="0063799C" w:rsidRPr="00D332A7" w:rsidRDefault="0063799C" w:rsidP="0063799C">
      <w:pPr>
        <w:pStyle w:val="Zkladntext21"/>
        <w:jc w:val="both"/>
        <w:rPr>
          <w:rFonts w:asciiTheme="minorHAnsi" w:hAnsiTheme="minorHAnsi" w:cstheme="minorHAnsi"/>
          <w:b/>
          <w:sz w:val="22"/>
          <w:szCs w:val="22"/>
        </w:rPr>
      </w:pPr>
    </w:p>
    <w:p w14:paraId="48393A07" w14:textId="77777777" w:rsidR="00B50773" w:rsidRPr="004A07E2" w:rsidRDefault="001A0048" w:rsidP="00A259A8">
      <w:pPr>
        <w:pStyle w:val="Zkladntext"/>
        <w:jc w:val="center"/>
        <w:rPr>
          <w:rFonts w:asciiTheme="minorHAnsi" w:hAnsiTheme="minorHAnsi" w:cstheme="minorHAnsi"/>
          <w:b/>
          <w:sz w:val="40"/>
          <w:szCs w:val="40"/>
        </w:rPr>
      </w:pPr>
      <w:r w:rsidRPr="004A07E2">
        <w:rPr>
          <w:rFonts w:asciiTheme="minorHAnsi" w:hAnsiTheme="minorHAnsi" w:cstheme="minorHAnsi"/>
          <w:b/>
          <w:sz w:val="40"/>
          <w:szCs w:val="40"/>
        </w:rPr>
        <w:t>Oddiel III</w:t>
      </w:r>
    </w:p>
    <w:p w14:paraId="5673F04A" w14:textId="77777777" w:rsidR="00B50773" w:rsidRPr="004A07E2" w:rsidRDefault="00B50773" w:rsidP="00A259A8">
      <w:pPr>
        <w:pStyle w:val="Zkladntext21"/>
        <w:jc w:val="center"/>
        <w:rPr>
          <w:rFonts w:asciiTheme="minorHAnsi" w:hAnsiTheme="minorHAnsi" w:cstheme="minorHAnsi"/>
          <w:b/>
          <w:sz w:val="40"/>
          <w:szCs w:val="40"/>
        </w:rPr>
      </w:pPr>
      <w:r w:rsidRPr="004A07E2">
        <w:rPr>
          <w:rFonts w:asciiTheme="minorHAnsi" w:hAnsiTheme="minorHAnsi" w:cstheme="minorHAnsi"/>
          <w:b/>
          <w:sz w:val="40"/>
          <w:szCs w:val="40"/>
        </w:rPr>
        <w:t xml:space="preserve">Spôsob uzavretia a platnosť zmluvy o preprave vecí </w:t>
      </w:r>
      <w:r w:rsidR="004A07E2">
        <w:rPr>
          <w:rFonts w:asciiTheme="minorHAnsi" w:hAnsiTheme="minorHAnsi" w:cstheme="minorHAnsi"/>
          <w:b/>
          <w:sz w:val="40"/>
          <w:szCs w:val="40"/>
        </w:rPr>
        <w:t xml:space="preserve"> </w:t>
      </w:r>
      <w:r w:rsidRPr="004A07E2">
        <w:rPr>
          <w:rFonts w:asciiTheme="minorHAnsi" w:hAnsiTheme="minorHAnsi" w:cstheme="minorHAnsi"/>
          <w:b/>
          <w:sz w:val="40"/>
          <w:szCs w:val="40"/>
        </w:rPr>
        <w:t>v medzinárodnej cestnej nákladnej doprave</w:t>
      </w:r>
    </w:p>
    <w:p w14:paraId="38D6273E" w14:textId="77777777" w:rsidR="00AE7717" w:rsidRPr="00A259A8" w:rsidRDefault="00AE7717" w:rsidP="00A259A8">
      <w:pPr>
        <w:pStyle w:val="Zkladntext21"/>
        <w:ind w:left="0"/>
        <w:jc w:val="center"/>
        <w:rPr>
          <w:rFonts w:asciiTheme="minorHAnsi" w:hAnsiTheme="minorHAnsi" w:cstheme="minorHAnsi"/>
          <w:b/>
          <w:sz w:val="40"/>
          <w:szCs w:val="22"/>
        </w:rPr>
      </w:pPr>
    </w:p>
    <w:p w14:paraId="0AAC3FA2" w14:textId="77777777" w:rsidR="00667161" w:rsidRPr="00D332A7" w:rsidRDefault="00667161" w:rsidP="00AE7717">
      <w:pPr>
        <w:pStyle w:val="Zkladntext21"/>
        <w:ind w:left="0"/>
        <w:jc w:val="center"/>
        <w:rPr>
          <w:rFonts w:asciiTheme="minorHAnsi" w:hAnsiTheme="minorHAnsi" w:cstheme="minorHAnsi"/>
          <w:b/>
          <w:sz w:val="22"/>
          <w:szCs w:val="22"/>
        </w:rPr>
      </w:pPr>
    </w:p>
    <w:p w14:paraId="0D11CF9E" w14:textId="77777777" w:rsidR="00667161" w:rsidRPr="00D332A7" w:rsidRDefault="00667161" w:rsidP="00AE7717">
      <w:pPr>
        <w:pStyle w:val="Zkladntext21"/>
        <w:ind w:left="0"/>
        <w:jc w:val="center"/>
        <w:rPr>
          <w:rFonts w:asciiTheme="minorHAnsi" w:hAnsiTheme="minorHAnsi" w:cstheme="minorHAnsi"/>
          <w:b/>
          <w:sz w:val="22"/>
          <w:szCs w:val="22"/>
        </w:rPr>
      </w:pPr>
    </w:p>
    <w:p w14:paraId="7F56A8DA" w14:textId="77777777"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A259A8">
        <w:rPr>
          <w:rFonts w:asciiTheme="minorHAnsi" w:hAnsiTheme="minorHAnsi" w:cstheme="minorHAnsi"/>
          <w:b/>
          <w:sz w:val="22"/>
          <w:szCs w:val="22"/>
        </w:rPr>
        <w:t>11</w:t>
      </w:r>
    </w:p>
    <w:p w14:paraId="3A98A5D6" w14:textId="77777777" w:rsidR="00667161" w:rsidRPr="00D332A7" w:rsidRDefault="00667161" w:rsidP="0066716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 zmluve o preprave vecí</w:t>
      </w:r>
    </w:p>
    <w:p w14:paraId="0D1ED94A" w14:textId="77777777" w:rsidR="00667161" w:rsidRPr="00D332A7" w:rsidRDefault="00667161" w:rsidP="00667161">
      <w:pPr>
        <w:pStyle w:val="Zkladntext21"/>
        <w:ind w:left="0"/>
        <w:rPr>
          <w:rFonts w:asciiTheme="minorHAnsi" w:hAnsiTheme="minorHAnsi" w:cstheme="minorHAnsi"/>
          <w:sz w:val="22"/>
          <w:szCs w:val="22"/>
        </w:rPr>
      </w:pPr>
    </w:p>
    <w:p w14:paraId="7382977D" w14:textId="77777777" w:rsidR="00AE7717" w:rsidRPr="00D332A7" w:rsidRDefault="00AE7717" w:rsidP="00E67D0C">
      <w:pPr>
        <w:pStyle w:val="Odsekzoznamu"/>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Vzhľadom na ustanovenie § 756 Obchodného zákonníka pre oblasť medzinárodnej dopravy tieto dohody, dohovory a zmluvy majú prednosť pred zákonnou úpravou platnou v Slovenskej republike. Tie časti jednotlivých článkov prepravného poriadku, ktoré sú upravené v medzinárodných zmluvách, dohodách a dohovoroch, napríklad v Dohovore o prepravnej zmluve v medzinárodnej cestnej nákladnej doprave (CMR)</w:t>
      </w:r>
      <w:r w:rsidR="00EB33FE" w:rsidRPr="00D332A7">
        <w:rPr>
          <w:rFonts w:asciiTheme="minorHAnsi" w:hAnsiTheme="minorHAnsi" w:cstheme="minorHAnsi"/>
          <w:sz w:val="22"/>
          <w:szCs w:val="22"/>
        </w:rPr>
        <w:t>, vyhláška M</w:t>
      </w:r>
      <w:r w:rsidR="00CA3210">
        <w:rPr>
          <w:rFonts w:asciiTheme="minorHAnsi" w:hAnsiTheme="minorHAnsi" w:cstheme="minorHAnsi"/>
          <w:sz w:val="22"/>
          <w:szCs w:val="22"/>
        </w:rPr>
        <w:t xml:space="preserve">inisterstva zahraničných vecí </w:t>
      </w:r>
      <w:r w:rsidR="00EB33FE" w:rsidRPr="00D332A7">
        <w:rPr>
          <w:rFonts w:asciiTheme="minorHAnsi" w:hAnsiTheme="minorHAnsi" w:cstheme="minorHAnsi"/>
          <w:sz w:val="22"/>
          <w:szCs w:val="22"/>
        </w:rPr>
        <w:t>č. 11/1975 Zb.</w:t>
      </w:r>
      <w:r w:rsidR="006B2B81" w:rsidRPr="00D332A7">
        <w:rPr>
          <w:rFonts w:asciiTheme="minorHAnsi" w:hAnsiTheme="minorHAnsi" w:cstheme="minorHAnsi"/>
          <w:sz w:val="22"/>
          <w:szCs w:val="22"/>
        </w:rPr>
        <w:t xml:space="preserve"> v znení neskorších zmien a doplnkov</w:t>
      </w:r>
      <w:r w:rsidRPr="00D332A7">
        <w:rPr>
          <w:rFonts w:asciiTheme="minorHAnsi" w:hAnsiTheme="minorHAnsi" w:cstheme="minorHAnsi"/>
          <w:sz w:val="22"/>
          <w:szCs w:val="22"/>
        </w:rPr>
        <w:t>, odlišne, sa  pri prepravách v medzinárodnej cestnej doprave nepoužijú.</w:t>
      </w:r>
    </w:p>
    <w:p w14:paraId="73FA8BAC" w14:textId="77777777" w:rsidR="00AE7717" w:rsidRPr="00D332A7" w:rsidRDefault="00AE7717" w:rsidP="00E67D0C">
      <w:pPr>
        <w:pStyle w:val="Zkladntext21"/>
        <w:numPr>
          <w:ilvl w:val="0"/>
          <w:numId w:val="33"/>
        </w:numPr>
        <w:jc w:val="both"/>
        <w:rPr>
          <w:rFonts w:asciiTheme="minorHAnsi" w:hAnsiTheme="minorHAnsi" w:cstheme="minorHAnsi"/>
          <w:sz w:val="22"/>
          <w:szCs w:val="22"/>
        </w:rPr>
      </w:pPr>
      <w:r w:rsidRPr="00D332A7">
        <w:rPr>
          <w:rFonts w:asciiTheme="minorHAnsi" w:hAnsiTheme="minorHAnsi" w:cstheme="minorHAnsi"/>
          <w:sz w:val="22"/>
          <w:szCs w:val="22"/>
        </w:rPr>
        <w:t xml:space="preserve">Dohovor CMR sa vzťahuje na každú zmluvu o preprave zásielok za odplatu cestným vozidlom, ak miesto prevzatia zásielky a predpokladané miesto jej dodania, ako sa uvádzajú v zmluve, ležia v dvoch rôznych štátoch, z ktorých aspoň jeden je zmluvným štátom Dohovoru CMR. </w:t>
      </w:r>
    </w:p>
    <w:p w14:paraId="6DCD29A9" w14:textId="77777777" w:rsidR="00AE7717" w:rsidRPr="00D332A7" w:rsidRDefault="00AE7717" w:rsidP="00E67D0C">
      <w:pPr>
        <w:pStyle w:val="Zkladntext21"/>
        <w:numPr>
          <w:ilvl w:val="0"/>
          <w:numId w:val="33"/>
        </w:numPr>
        <w:jc w:val="both"/>
        <w:rPr>
          <w:rFonts w:asciiTheme="minorHAnsi" w:hAnsiTheme="minorHAnsi" w:cstheme="minorHAnsi"/>
          <w:sz w:val="22"/>
          <w:szCs w:val="22"/>
        </w:rPr>
      </w:pPr>
      <w:r w:rsidRPr="00D332A7">
        <w:rPr>
          <w:rFonts w:asciiTheme="minorHAnsi" w:hAnsiTheme="minorHAnsi" w:cstheme="minorHAnsi"/>
          <w:sz w:val="22"/>
          <w:szCs w:val="22"/>
        </w:rPr>
        <w:t>Dohovor CMR sa  nevzťahuje :</w:t>
      </w:r>
    </w:p>
    <w:p w14:paraId="72C4330D" w14:textId="77777777" w:rsidR="00AE7717" w:rsidRPr="00D332A7" w:rsidRDefault="00AE7717" w:rsidP="00E67D0C">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 prepravy vykonávané v rámci medzinárodných poštových zmlúv,</w:t>
      </w:r>
    </w:p>
    <w:p w14:paraId="6BE760E6" w14:textId="77777777" w:rsidR="00AE7717" w:rsidRPr="00D332A7" w:rsidRDefault="00AE7717" w:rsidP="00E67D0C">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 prepravy mŕtvol,</w:t>
      </w:r>
    </w:p>
    <w:p w14:paraId="267D360B" w14:textId="77777777" w:rsidR="00AE7717" w:rsidRPr="00D332A7" w:rsidRDefault="00AE7717" w:rsidP="00E67D0C">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na prepravy sťahovaných zvrškov. </w:t>
      </w:r>
    </w:p>
    <w:p w14:paraId="2C8EF96C" w14:textId="77777777" w:rsidR="00AE7717" w:rsidRPr="00D332A7" w:rsidRDefault="00AE7717" w:rsidP="00E67D0C">
      <w:pPr>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Dohovor CMR platí pre celú trasu prepravy a nezávisle na tom, aká je dĺžka cesty            </w:t>
      </w:r>
      <w:r w:rsidR="009753DA" w:rsidRPr="00D332A7">
        <w:rPr>
          <w:rFonts w:asciiTheme="minorHAnsi" w:hAnsiTheme="minorHAnsi" w:cstheme="minorHAnsi"/>
          <w:sz w:val="22"/>
          <w:szCs w:val="22"/>
        </w:rPr>
        <w:t xml:space="preserve">              </w:t>
      </w:r>
      <w:r w:rsidRPr="00D332A7">
        <w:rPr>
          <w:rFonts w:asciiTheme="minorHAnsi" w:hAnsiTheme="minorHAnsi" w:cstheme="minorHAnsi"/>
          <w:sz w:val="22"/>
          <w:szCs w:val="22"/>
        </w:rPr>
        <w:t xml:space="preserve">    v</w:t>
      </w:r>
      <w:r w:rsidR="00CA3210">
        <w:rPr>
          <w:rFonts w:asciiTheme="minorHAnsi" w:hAnsiTheme="minorHAnsi" w:cstheme="minorHAnsi"/>
          <w:sz w:val="22"/>
          <w:szCs w:val="22"/>
        </w:rPr>
        <w:t xml:space="preserve"> Slovenskej republike </w:t>
      </w:r>
      <w:r w:rsidRPr="00D332A7">
        <w:rPr>
          <w:rFonts w:asciiTheme="minorHAnsi" w:hAnsiTheme="minorHAnsi" w:cstheme="minorHAnsi"/>
          <w:sz w:val="22"/>
          <w:szCs w:val="22"/>
        </w:rPr>
        <w:t>a</w:t>
      </w:r>
      <w:r w:rsidR="00CA3210">
        <w:rPr>
          <w:rFonts w:asciiTheme="minorHAnsi" w:hAnsiTheme="minorHAnsi" w:cstheme="minorHAnsi"/>
          <w:sz w:val="22"/>
          <w:szCs w:val="22"/>
        </w:rPr>
        <w:t xml:space="preserve"> v </w:t>
      </w:r>
      <w:r w:rsidRPr="00D332A7">
        <w:rPr>
          <w:rFonts w:asciiTheme="minorHAnsi" w:hAnsiTheme="minorHAnsi" w:cstheme="minorHAnsi"/>
          <w:sz w:val="22"/>
          <w:szCs w:val="22"/>
        </w:rPr>
        <w:t xml:space="preserve">zahraničí. Po tejto stránke Dohovor CMR vyradzuje z platnosti </w:t>
      </w:r>
      <w:r w:rsidR="00CA3210">
        <w:rPr>
          <w:rFonts w:asciiTheme="minorHAnsi" w:hAnsiTheme="minorHAnsi" w:cstheme="minorHAnsi"/>
          <w:sz w:val="22"/>
          <w:szCs w:val="22"/>
        </w:rPr>
        <w:t xml:space="preserve">vnútroštátne </w:t>
      </w:r>
      <w:r w:rsidRPr="00D332A7">
        <w:rPr>
          <w:rFonts w:asciiTheme="minorHAnsi" w:hAnsiTheme="minorHAnsi" w:cstheme="minorHAnsi"/>
          <w:sz w:val="22"/>
          <w:szCs w:val="22"/>
        </w:rPr>
        <w:t>právne predpisy.</w:t>
      </w:r>
    </w:p>
    <w:p w14:paraId="04036B45" w14:textId="77777777" w:rsidR="00AE7717" w:rsidRPr="00D332A7" w:rsidRDefault="00AE7717" w:rsidP="00E67D0C">
      <w:pPr>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Dohovor CMR sa vzťahuje na prepravy cestnou nákladnou dopravou, pri ktorej môžu byť použité motorové vozidlá, ťahače, návesové súpravy, prívesy a kont</w:t>
      </w:r>
      <w:r w:rsidR="009753DA" w:rsidRPr="00D332A7">
        <w:rPr>
          <w:rFonts w:asciiTheme="minorHAnsi" w:hAnsiTheme="minorHAnsi" w:cstheme="minorHAnsi"/>
          <w:sz w:val="22"/>
          <w:szCs w:val="22"/>
        </w:rPr>
        <w:t>a</w:t>
      </w:r>
      <w:r w:rsidRPr="00D332A7">
        <w:rPr>
          <w:rFonts w:asciiTheme="minorHAnsi" w:hAnsiTheme="minorHAnsi" w:cstheme="minorHAnsi"/>
          <w:sz w:val="22"/>
          <w:szCs w:val="22"/>
        </w:rPr>
        <w:t xml:space="preserve">jnery. </w:t>
      </w:r>
    </w:p>
    <w:p w14:paraId="1236F10A" w14:textId="77777777" w:rsidR="00667161" w:rsidRPr="00D332A7" w:rsidRDefault="00667161" w:rsidP="006B2B81">
      <w:pPr>
        <w:pStyle w:val="Odsekzoznamu"/>
        <w:spacing w:before="120"/>
        <w:jc w:val="both"/>
        <w:rPr>
          <w:rFonts w:asciiTheme="minorHAnsi" w:hAnsiTheme="minorHAnsi" w:cstheme="minorHAnsi"/>
          <w:sz w:val="22"/>
          <w:szCs w:val="22"/>
        </w:rPr>
      </w:pPr>
    </w:p>
    <w:p w14:paraId="60C9BE3C" w14:textId="77777777" w:rsidR="00667161"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12</w:t>
      </w:r>
    </w:p>
    <w:p w14:paraId="3693E714" w14:textId="77777777"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objednávateľa prepravy a príjemcu zásielky</w:t>
      </w:r>
    </w:p>
    <w:p w14:paraId="6314B797" w14:textId="77777777" w:rsidR="008B04AB" w:rsidRDefault="006B2B81" w:rsidP="00E67D0C">
      <w:pPr>
        <w:pStyle w:val="Odsekzoznamu"/>
        <w:numPr>
          <w:ilvl w:val="1"/>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Objednávateľ prepravy najčastejšie </w:t>
      </w:r>
      <w:r w:rsidR="00BE1CF9" w:rsidRPr="00D332A7">
        <w:rPr>
          <w:rFonts w:asciiTheme="minorHAnsi" w:hAnsiTheme="minorHAnsi" w:cstheme="minorHAnsi"/>
          <w:sz w:val="22"/>
          <w:szCs w:val="22"/>
        </w:rPr>
        <w:t>o</w:t>
      </w:r>
      <w:r w:rsidR="00667161" w:rsidRPr="00D332A7">
        <w:rPr>
          <w:rFonts w:asciiTheme="minorHAnsi" w:hAnsiTheme="minorHAnsi" w:cstheme="minorHAnsi"/>
          <w:sz w:val="22"/>
          <w:szCs w:val="22"/>
        </w:rPr>
        <w:t xml:space="preserve">dosielateľ zodpovedá dopravcovi za škody spôsobené vadami obalu zásielky a je povinný pripojiť k nákladnému listu alebo dať dopravcovi  k dispozícií doklady potrebné k colnému a ďalším úradným jednaniam vykonávaným pred vydaním zásielky a poskytnúť mu všetky informácie o ktoré požiada. </w:t>
      </w:r>
    </w:p>
    <w:p w14:paraId="2CD40714" w14:textId="77777777" w:rsidR="008B04AB" w:rsidRDefault="00667161" w:rsidP="00E67D0C">
      <w:pPr>
        <w:pStyle w:val="Odsekzoznamu"/>
        <w:numPr>
          <w:ilvl w:val="1"/>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Odosielateľ je oprávnený disponovať so zásielkou, hlavne môže požadovať na dopravcovi zastavenie prepravy, zmenu miesta dodania alebo vydanie zásielky inému príjemcovi, než ktorý je uvedený v nákladnom liste. </w:t>
      </w:r>
    </w:p>
    <w:p w14:paraId="5D206155" w14:textId="77777777" w:rsidR="00667161" w:rsidRPr="00D332A7" w:rsidRDefault="00667161" w:rsidP="00E67D0C">
      <w:pPr>
        <w:pStyle w:val="Odsekzoznamu"/>
        <w:numPr>
          <w:ilvl w:val="1"/>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lastRenderedPageBreak/>
        <w:t xml:space="preserve">Právo disponovať so zásielkou zaniká ak dopravca odovzdá druhý diel nákladného listu príjemcovi a ten potvrdí prijatie zásielky. </w:t>
      </w:r>
    </w:p>
    <w:p w14:paraId="3E42D644" w14:textId="77777777" w:rsidR="00AE55F3" w:rsidRPr="00D332A7" w:rsidRDefault="00AE55F3" w:rsidP="00AE55F3">
      <w:pPr>
        <w:spacing w:before="120"/>
        <w:ind w:left="283"/>
        <w:jc w:val="both"/>
        <w:rPr>
          <w:rFonts w:asciiTheme="minorHAnsi" w:hAnsiTheme="minorHAnsi" w:cstheme="minorHAnsi"/>
          <w:sz w:val="22"/>
          <w:szCs w:val="22"/>
        </w:rPr>
      </w:pPr>
    </w:p>
    <w:p w14:paraId="2522C71F" w14:textId="77777777" w:rsidR="00667161" w:rsidRPr="00D332A7" w:rsidRDefault="00667161" w:rsidP="00667161">
      <w:pPr>
        <w:spacing w:before="120"/>
        <w:jc w:val="both"/>
        <w:rPr>
          <w:rFonts w:asciiTheme="minorHAnsi" w:hAnsiTheme="minorHAnsi" w:cstheme="minorHAnsi"/>
          <w:sz w:val="22"/>
          <w:szCs w:val="22"/>
        </w:rPr>
      </w:pPr>
    </w:p>
    <w:p w14:paraId="423DB0A0" w14:textId="77777777" w:rsidR="00667161"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13</w:t>
      </w:r>
    </w:p>
    <w:p w14:paraId="53ADC516" w14:textId="77777777"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w:t>
      </w:r>
      <w:r w:rsidR="00BE1CF9" w:rsidRPr="00D332A7">
        <w:rPr>
          <w:rFonts w:asciiTheme="minorHAnsi" w:hAnsiTheme="minorHAnsi" w:cstheme="minorHAnsi"/>
          <w:b/>
          <w:sz w:val="22"/>
          <w:szCs w:val="22"/>
        </w:rPr>
        <w:t> medzinárodnej cestnej</w:t>
      </w:r>
      <w:r w:rsidRPr="00D332A7">
        <w:rPr>
          <w:rFonts w:asciiTheme="minorHAnsi" w:hAnsiTheme="minorHAnsi" w:cstheme="minorHAnsi"/>
          <w:b/>
          <w:sz w:val="22"/>
          <w:szCs w:val="22"/>
        </w:rPr>
        <w:t> nákladnej  doprave</w:t>
      </w:r>
    </w:p>
    <w:p w14:paraId="4C6ECA76" w14:textId="77777777" w:rsidR="00667161" w:rsidRPr="00D332A7" w:rsidRDefault="00667161" w:rsidP="00667161">
      <w:pPr>
        <w:spacing w:before="120"/>
        <w:jc w:val="both"/>
        <w:rPr>
          <w:rFonts w:asciiTheme="minorHAnsi" w:hAnsiTheme="minorHAnsi" w:cstheme="minorHAnsi"/>
          <w:sz w:val="22"/>
          <w:szCs w:val="22"/>
        </w:rPr>
      </w:pPr>
    </w:p>
    <w:p w14:paraId="5159F92B" w14:textId="77777777" w:rsidR="007A212E" w:rsidRDefault="00AE7717" w:rsidP="00E67D0C">
      <w:pPr>
        <w:numPr>
          <w:ilvl w:val="0"/>
          <w:numId w:val="40"/>
        </w:numPr>
        <w:spacing w:before="120"/>
        <w:jc w:val="both"/>
        <w:rPr>
          <w:ins w:id="23" w:author="Tomáš Caban" w:date="2018-04-12T15:07:00Z"/>
          <w:rFonts w:asciiTheme="minorHAnsi" w:hAnsiTheme="minorHAnsi" w:cstheme="minorHAnsi"/>
          <w:sz w:val="22"/>
          <w:szCs w:val="22"/>
        </w:rPr>
      </w:pPr>
      <w:r w:rsidRPr="00CA3210">
        <w:rPr>
          <w:rFonts w:asciiTheme="minorHAnsi" w:hAnsiTheme="minorHAnsi" w:cstheme="minorHAnsi"/>
          <w:sz w:val="22"/>
          <w:szCs w:val="22"/>
        </w:rPr>
        <w:t>Dokladom o uzavretí prepravnej zmluvy je nákladný list, ktorý je vierohodným dokladom o uzavretí a obsahu prepravnej zmluvy, ako aj o prevzatí zásielky dopravcom. Ak neexistuje nákladný list, ak sa stratil alebo má niektoré nedostatky, nedotkne sa to síce platnosti uzavretej prepravnej zmluvy (vzťahujú sa na ňu aj naďalej ustanovenia Dohovoru CMR), avšak jeho existencia je nevyhnutná pre niektoré okolnosti, ktoré umožňujú vykonávanie Dohovoru CMR</w:t>
      </w:r>
      <w:r w:rsidR="00CA3210" w:rsidRPr="00CA3210">
        <w:rPr>
          <w:rFonts w:asciiTheme="minorHAnsi" w:hAnsiTheme="minorHAnsi" w:cstheme="minorHAnsi"/>
          <w:sz w:val="22"/>
          <w:szCs w:val="22"/>
        </w:rPr>
        <w:t xml:space="preserve"> a dôkaznú moc</w:t>
      </w:r>
      <w:r w:rsidR="00CA3210">
        <w:rPr>
          <w:rFonts w:asciiTheme="minorHAnsi" w:hAnsiTheme="minorHAnsi" w:cstheme="minorHAnsi"/>
          <w:sz w:val="22"/>
          <w:szCs w:val="22"/>
        </w:rPr>
        <w:t xml:space="preserve"> v prípade sporov. Medzinárodný nákladný list je tiež dôkazov o mieste nakládky a vykládky a pri prechode colných hraníc je povinným dokladom.</w:t>
      </w:r>
    </w:p>
    <w:p w14:paraId="03B8BA78" w14:textId="77777777" w:rsidR="00CA3210" w:rsidRDefault="00CA3210" w:rsidP="00E67D0C">
      <w:pPr>
        <w:numPr>
          <w:ilvl w:val="0"/>
          <w:numId w:val="40"/>
        </w:numPr>
        <w:spacing w:before="120"/>
        <w:jc w:val="both"/>
        <w:rPr>
          <w:rFonts w:asciiTheme="minorHAnsi" w:hAnsiTheme="minorHAnsi" w:cstheme="minorHAnsi"/>
          <w:sz w:val="22"/>
          <w:szCs w:val="22"/>
        </w:rPr>
      </w:pPr>
      <w:r w:rsidRPr="00CA3210">
        <w:rPr>
          <w:rFonts w:asciiTheme="minorHAnsi" w:hAnsiTheme="minorHAnsi" w:cstheme="minorHAnsi"/>
          <w:sz w:val="22"/>
          <w:szCs w:val="22"/>
        </w:rPr>
        <w:t xml:space="preserve"> </w:t>
      </w:r>
      <w:ins w:id="24" w:author="Tomáš Caban" w:date="2018-04-12T15:07:00Z">
        <w:r w:rsidR="007A212E" w:rsidRPr="007A212E">
          <w:rPr>
            <w:rFonts w:asciiTheme="minorHAnsi" w:hAnsiTheme="minorHAnsi" w:cstheme="minorHAnsi"/>
            <w:sz w:val="22"/>
            <w:szCs w:val="22"/>
          </w:rPr>
          <w:t>V zmysle Dodatkového protokolu k Dohovoru o prepravnej zmluve v medzinárodnej cestnej nákladnej doprave (CMR) týkajúceho sa elektronického nákladného listu zo dňa 20. 02. 2008 sa elektronický nákladný list, ktorý je v súlade s ustanoveniami tohto dodatkového protokolu, považuje za rovnocenný nákladnému listu uvedenému v Dohovore CMR, a preto má rovnakú dôkaznú hodnotu a účinnosť ako nákladný list. Elektronický nákladný list znamená nákladný list vystavený prostredníctvom elektronickej komunikácie dopravcom, odosielateľom alebo akoukoľvek inou stranou, ktorá má záujem o plnenie prepravnej zmluvy, na ktorú sa vzťahuje Dohovor CMR, vrátane náležitostí logicky sa vzťahujúcich na elektronickú komunikáciu prostredníctvom príloh, alebo inak prepojenú s elektronickou komunikáciou súbežne s alebo následne po jej vydaní tak, aby sa stali súčasťou elektronického nákladného listu. V súlade s ustanoveniami tohto dodatkového protokolu nákladný list uvedený v Dohovore CMR, ako aj akákoľvek požiadavka, vyhlásenie, pokyn, žiadosť, výhrada alebo iná komunikácia týkajúca sa plnenia prepravnej zmluvy, na ktorú sa vzťahuje dohovor, môžu byť vystavené prostredníctvom elektronickej komunikácie.</w:t>
        </w:r>
      </w:ins>
    </w:p>
    <w:p w14:paraId="60D64AE2" w14:textId="77777777" w:rsidR="00AE7717" w:rsidRPr="00CA3210" w:rsidRDefault="00AE7717" w:rsidP="00E67D0C">
      <w:pPr>
        <w:numPr>
          <w:ilvl w:val="0"/>
          <w:numId w:val="40"/>
        </w:numPr>
        <w:spacing w:before="120"/>
        <w:jc w:val="both"/>
        <w:rPr>
          <w:rFonts w:asciiTheme="minorHAnsi" w:hAnsiTheme="minorHAnsi" w:cstheme="minorHAnsi"/>
          <w:sz w:val="22"/>
          <w:szCs w:val="22"/>
        </w:rPr>
      </w:pPr>
      <w:r w:rsidRPr="00CA3210">
        <w:rPr>
          <w:rFonts w:asciiTheme="minorHAnsi" w:hAnsiTheme="minorHAnsi" w:cstheme="minorHAnsi"/>
          <w:sz w:val="22"/>
          <w:szCs w:val="22"/>
        </w:rPr>
        <w:t>Pre každú zásielku musí byť vystavený samostatný nákladný list CMR. Za samostatnú zásielku sa považuje každá zásielka odoslaná jedným odosielateľom pre jedného príjemcu a v jednom vozidle alebo súprave. V jednom vozidle môže byť niekoľko samostatných zásielok. Ak je potrebné zásielku naložiť na niek</w:t>
      </w:r>
      <w:r w:rsidR="00631C0D" w:rsidRPr="00CA3210">
        <w:rPr>
          <w:rFonts w:asciiTheme="minorHAnsi" w:hAnsiTheme="minorHAnsi" w:cstheme="minorHAnsi"/>
          <w:sz w:val="22"/>
          <w:szCs w:val="22"/>
        </w:rPr>
        <w:t xml:space="preserve">oľko vozidiel, alebo </w:t>
      </w:r>
      <w:r w:rsidRPr="00CA3210">
        <w:rPr>
          <w:rFonts w:asciiTheme="minorHAnsi" w:hAnsiTheme="minorHAnsi" w:cstheme="minorHAnsi"/>
          <w:sz w:val="22"/>
          <w:szCs w:val="22"/>
        </w:rPr>
        <w:t xml:space="preserve"> </w:t>
      </w:r>
      <w:r w:rsidR="00631C0D" w:rsidRPr="00CA3210">
        <w:rPr>
          <w:rFonts w:asciiTheme="minorHAnsi" w:hAnsiTheme="minorHAnsi" w:cstheme="minorHAnsi"/>
          <w:sz w:val="22"/>
          <w:szCs w:val="22"/>
        </w:rPr>
        <w:t>ide</w:t>
      </w:r>
      <w:r w:rsidRPr="00CA3210">
        <w:rPr>
          <w:rFonts w:asciiTheme="minorHAnsi" w:hAnsiTheme="minorHAnsi" w:cstheme="minorHAnsi"/>
          <w:sz w:val="22"/>
          <w:szCs w:val="22"/>
        </w:rPr>
        <w:t xml:space="preserve"> o rôzne druhy alebo samostatné časti zásielky, majú odosielateľ alebo dopravca právo žiadať o vystavenie toľko nákladných listov, koľko vozidiel má byť použitých alebo koľko druhov alebo samostatných časti zásielky sa má nakladať.  </w:t>
      </w:r>
    </w:p>
    <w:p w14:paraId="1803B046" w14:textId="77777777" w:rsidR="00AE7717" w:rsidRPr="00D332A7" w:rsidRDefault="00AE7717" w:rsidP="00E67D0C">
      <w:pPr>
        <w:numPr>
          <w:ilvl w:val="0"/>
          <w:numId w:val="40"/>
        </w:numPr>
        <w:spacing w:before="120"/>
        <w:jc w:val="both"/>
        <w:rPr>
          <w:rFonts w:asciiTheme="minorHAnsi" w:hAnsiTheme="minorHAnsi" w:cstheme="minorHAnsi"/>
          <w:sz w:val="22"/>
          <w:szCs w:val="22"/>
        </w:rPr>
      </w:pPr>
      <w:r w:rsidRPr="00D332A7">
        <w:rPr>
          <w:rFonts w:asciiTheme="minorHAnsi" w:hAnsiTheme="minorHAnsi" w:cstheme="minorHAnsi"/>
          <w:sz w:val="22"/>
          <w:szCs w:val="22"/>
        </w:rPr>
        <w:t>Nákladný list musí obsahovať tieto údaje:</w:t>
      </w:r>
    </w:p>
    <w:p w14:paraId="608E1DAF" w14:textId="77777777" w:rsidR="00AE7717" w:rsidRPr="00D332A7" w:rsidRDefault="00AE7717" w:rsidP="00E67D0C">
      <w:pPr>
        <w:numPr>
          <w:ilvl w:val="0"/>
          <w:numId w:val="1"/>
        </w:numPr>
        <w:spacing w:before="120"/>
        <w:jc w:val="both"/>
        <w:rPr>
          <w:rFonts w:asciiTheme="minorHAnsi" w:hAnsiTheme="minorHAnsi" w:cstheme="minorHAnsi"/>
          <w:sz w:val="22"/>
          <w:szCs w:val="22"/>
        </w:rPr>
      </w:pPr>
      <w:r w:rsidRPr="00D332A7">
        <w:rPr>
          <w:rFonts w:asciiTheme="minorHAnsi" w:hAnsiTheme="minorHAnsi" w:cstheme="minorHAnsi"/>
          <w:sz w:val="22"/>
          <w:szCs w:val="22"/>
        </w:rPr>
        <w:t>miesto a dátum vystavenia,</w:t>
      </w:r>
    </w:p>
    <w:p w14:paraId="47159B84" w14:textId="77777777" w:rsidR="00AE7717" w:rsidRPr="00D332A7" w:rsidRDefault="00AE7717" w:rsidP="00E67D0C">
      <w:pPr>
        <w:numPr>
          <w:ilvl w:val="0"/>
          <w:numId w:val="2"/>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odosielateľa,</w:t>
      </w:r>
    </w:p>
    <w:p w14:paraId="22FBE1BC" w14:textId="77777777" w:rsidR="00AE7717" w:rsidRPr="00D332A7" w:rsidRDefault="00AE7717" w:rsidP="00E67D0C">
      <w:pPr>
        <w:numPr>
          <w:ilvl w:val="0"/>
          <w:numId w:val="3"/>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dopravcu,</w:t>
      </w:r>
    </w:p>
    <w:p w14:paraId="340FA76A" w14:textId="77777777" w:rsidR="00AE7717" w:rsidRPr="00D332A7" w:rsidRDefault="00AE7717" w:rsidP="00E67D0C">
      <w:pPr>
        <w:numPr>
          <w:ilvl w:val="0"/>
          <w:numId w:val="4"/>
        </w:numPr>
        <w:spacing w:before="120"/>
        <w:jc w:val="both"/>
        <w:rPr>
          <w:rFonts w:asciiTheme="minorHAnsi" w:hAnsiTheme="minorHAnsi" w:cstheme="minorHAnsi"/>
          <w:sz w:val="22"/>
          <w:szCs w:val="22"/>
        </w:rPr>
      </w:pPr>
      <w:r w:rsidRPr="00D332A7">
        <w:rPr>
          <w:rFonts w:asciiTheme="minorHAnsi" w:hAnsiTheme="minorHAnsi" w:cstheme="minorHAnsi"/>
          <w:sz w:val="22"/>
          <w:szCs w:val="22"/>
        </w:rPr>
        <w:t>miesto a dátum prevzatia zásielky (nakládka) a miesto jej  určenia (vykládka),</w:t>
      </w:r>
    </w:p>
    <w:p w14:paraId="5796573C" w14:textId="77777777" w:rsidR="00AE7717" w:rsidRPr="00D332A7" w:rsidRDefault="00AE7717" w:rsidP="00E67D0C">
      <w:pPr>
        <w:numPr>
          <w:ilvl w:val="0"/>
          <w:numId w:val="5"/>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príjemcu (aj DIČ - daňové identifikačné číslo),</w:t>
      </w:r>
    </w:p>
    <w:p w14:paraId="3D9D8ECF" w14:textId="77777777" w:rsidR="00AE7717" w:rsidRPr="00D332A7" w:rsidRDefault="00AE7717" w:rsidP="00E67D0C">
      <w:pPr>
        <w:numPr>
          <w:ilvl w:val="0"/>
          <w:numId w:val="6"/>
        </w:numPr>
        <w:spacing w:before="120"/>
        <w:jc w:val="both"/>
        <w:rPr>
          <w:rFonts w:asciiTheme="minorHAnsi" w:hAnsiTheme="minorHAnsi" w:cstheme="minorHAnsi"/>
          <w:sz w:val="22"/>
          <w:szCs w:val="22"/>
        </w:rPr>
      </w:pPr>
      <w:r w:rsidRPr="00D332A7">
        <w:rPr>
          <w:rFonts w:asciiTheme="minorHAnsi" w:hAnsiTheme="minorHAnsi" w:cstheme="minorHAnsi"/>
          <w:sz w:val="22"/>
          <w:szCs w:val="22"/>
        </w:rPr>
        <w:lastRenderedPageBreak/>
        <w:t>obvyklé pomenovanie povahy prepravovaných vecí (označenie  tovaru) a druh obalu; pri veciach nebezpečnej povahy ich  všeobecne uznávané označenie ( podľa dohody ADR),</w:t>
      </w:r>
    </w:p>
    <w:p w14:paraId="607C7842" w14:textId="77777777" w:rsidR="00AE7717" w:rsidRPr="00D332A7" w:rsidRDefault="00AE7717" w:rsidP="00E67D0C">
      <w:pPr>
        <w:numPr>
          <w:ilvl w:val="0"/>
          <w:numId w:val="7"/>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počet kusov, ich zvláštne značky a čísla,</w:t>
      </w:r>
    </w:p>
    <w:p w14:paraId="221E6CBF" w14:textId="77777777" w:rsidR="00AE7717" w:rsidRPr="00D332A7" w:rsidRDefault="00AE7717" w:rsidP="00E67D0C">
      <w:pPr>
        <w:numPr>
          <w:ilvl w:val="0"/>
          <w:numId w:val="8"/>
        </w:numPr>
        <w:spacing w:before="120"/>
        <w:jc w:val="both"/>
        <w:rPr>
          <w:rFonts w:asciiTheme="minorHAnsi" w:hAnsiTheme="minorHAnsi" w:cstheme="minorHAnsi"/>
          <w:sz w:val="22"/>
          <w:szCs w:val="22"/>
        </w:rPr>
      </w:pPr>
      <w:r w:rsidRPr="00D332A7">
        <w:rPr>
          <w:rFonts w:asciiTheme="minorHAnsi" w:hAnsiTheme="minorHAnsi" w:cstheme="minorHAnsi"/>
          <w:sz w:val="22"/>
          <w:szCs w:val="22"/>
        </w:rPr>
        <w:t>celkovú hmotnosť zásielky alebo iným spôsobom vyjadrené  množstvo tovaru, napr. v m</w:t>
      </w:r>
      <w:r w:rsidRPr="00D332A7">
        <w:rPr>
          <w:rFonts w:asciiTheme="minorHAnsi" w:hAnsiTheme="minorHAnsi" w:cstheme="minorHAnsi"/>
          <w:sz w:val="22"/>
          <w:szCs w:val="22"/>
          <w:vertAlign w:val="superscript"/>
        </w:rPr>
        <w:t>3</w:t>
      </w:r>
      <w:r w:rsidRPr="00D332A7">
        <w:rPr>
          <w:rFonts w:asciiTheme="minorHAnsi" w:hAnsiTheme="minorHAnsi" w:cstheme="minorHAnsi"/>
          <w:position w:val="6"/>
          <w:sz w:val="22"/>
          <w:szCs w:val="22"/>
        </w:rPr>
        <w:t xml:space="preserve"> </w:t>
      </w:r>
      <w:r w:rsidRPr="00D332A7">
        <w:rPr>
          <w:rFonts w:asciiTheme="minorHAnsi" w:hAnsiTheme="minorHAnsi" w:cstheme="minorHAnsi"/>
          <w:sz w:val="22"/>
          <w:szCs w:val="22"/>
        </w:rPr>
        <w:t>(ak je poznámka v nákladnom  liste o úradnom vážení alebo počítaní tovaru, musí byť k nákladnému listu pripojený doklad, ktorý vodič odovzdá  príjemcovi zásielky),</w:t>
      </w:r>
    </w:p>
    <w:p w14:paraId="043E9D07" w14:textId="77777777" w:rsidR="00AE7717" w:rsidRPr="00D332A7" w:rsidRDefault="00AE7717" w:rsidP="00E67D0C">
      <w:pPr>
        <w:numPr>
          <w:ilvl w:val="0"/>
          <w:numId w:val="9"/>
        </w:numPr>
        <w:spacing w:before="120"/>
        <w:jc w:val="both"/>
        <w:rPr>
          <w:rFonts w:asciiTheme="minorHAnsi" w:hAnsiTheme="minorHAnsi" w:cstheme="minorHAnsi"/>
          <w:sz w:val="22"/>
          <w:szCs w:val="22"/>
        </w:rPr>
      </w:pPr>
      <w:r w:rsidRPr="00D332A7">
        <w:rPr>
          <w:rFonts w:asciiTheme="minorHAnsi" w:hAnsiTheme="minorHAnsi" w:cstheme="minorHAnsi"/>
          <w:sz w:val="22"/>
          <w:szCs w:val="22"/>
        </w:rPr>
        <w:t>náklady spojené s prepravou (dovozné, vedľajšie poplatky,  cla a ostatné výdaje vznikajúce od okamžiku uzavretia  zmluvy až do vydania zásielky),</w:t>
      </w:r>
    </w:p>
    <w:p w14:paraId="711ACD83" w14:textId="77777777" w:rsidR="00AE7717" w:rsidRPr="00D332A7" w:rsidRDefault="00AE7717" w:rsidP="00E67D0C">
      <w:pPr>
        <w:numPr>
          <w:ilvl w:val="0"/>
          <w:numId w:val="10"/>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pokyny potrebné pre colné a iné úradné jednanie (napr. uvedené vstupné a výstupné colné úrady, ktoré  zároveň musia súhlasiť s údajmi uvedenými v karnete TIR,  ak sa pri preprave používa</w:t>
      </w:r>
      <w:r w:rsidR="00631C0D" w:rsidRPr="00D332A7">
        <w:rPr>
          <w:rFonts w:asciiTheme="minorHAnsi" w:hAnsiTheme="minorHAnsi" w:cstheme="minorHAnsi"/>
          <w:sz w:val="22"/>
          <w:szCs w:val="22"/>
        </w:rPr>
        <w:t xml:space="preserve"> alebo v iných colných dokladov</w:t>
      </w:r>
      <w:r w:rsidRPr="00D332A7">
        <w:rPr>
          <w:rFonts w:asciiTheme="minorHAnsi" w:hAnsiTheme="minorHAnsi" w:cstheme="minorHAnsi"/>
          <w:sz w:val="22"/>
          <w:szCs w:val="22"/>
        </w:rPr>
        <w:t>),</w:t>
      </w:r>
    </w:p>
    <w:p w14:paraId="2C4B0EBB" w14:textId="77777777" w:rsidR="00AE7717" w:rsidRPr="00D332A7" w:rsidRDefault="00AE7717" w:rsidP="00E67D0C">
      <w:pPr>
        <w:numPr>
          <w:ilvl w:val="0"/>
          <w:numId w:val="11"/>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údaj o tom, že preprava aj napriek akejkoľvek opačnej  doložke podlieha ustanoveniam Dohovoru CMR.   </w:t>
      </w:r>
    </w:p>
    <w:p w14:paraId="5680E463" w14:textId="77777777" w:rsidR="00AE7717" w:rsidRPr="00D332A7" w:rsidRDefault="00AE7717" w:rsidP="00AE7717">
      <w:pPr>
        <w:spacing w:before="120"/>
        <w:jc w:val="both"/>
        <w:rPr>
          <w:rFonts w:asciiTheme="minorHAnsi" w:hAnsiTheme="minorHAnsi" w:cstheme="minorHAnsi"/>
          <w:sz w:val="22"/>
          <w:szCs w:val="22"/>
        </w:rPr>
      </w:pPr>
    </w:p>
    <w:p w14:paraId="29C69C9B" w14:textId="77777777" w:rsidR="00AE7717" w:rsidRPr="009B3D45" w:rsidRDefault="00AE7717" w:rsidP="00E67D0C">
      <w:pPr>
        <w:pStyle w:val="Odsekzoznamu"/>
        <w:numPr>
          <w:ilvl w:val="0"/>
          <w:numId w:val="40"/>
        </w:numPr>
        <w:spacing w:before="120"/>
        <w:jc w:val="both"/>
        <w:rPr>
          <w:rFonts w:asciiTheme="minorHAnsi" w:hAnsiTheme="minorHAnsi" w:cstheme="minorHAnsi"/>
          <w:sz w:val="22"/>
          <w:szCs w:val="22"/>
        </w:rPr>
      </w:pPr>
      <w:r w:rsidRPr="009B3D45">
        <w:rPr>
          <w:rFonts w:asciiTheme="minorHAnsi" w:hAnsiTheme="minorHAnsi" w:cstheme="minorHAnsi"/>
          <w:sz w:val="22"/>
          <w:szCs w:val="22"/>
        </w:rPr>
        <w:t>Nákladný list musí poprípade obsahovať (čiže môže) ešte tieto údaje:</w:t>
      </w:r>
    </w:p>
    <w:p w14:paraId="4372BCB3"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a) zákaz prekládky,</w:t>
      </w:r>
    </w:p>
    <w:p w14:paraId="23BE096D"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b) výdavky, ktoré preberá odosielateľ na seba,</w:t>
      </w:r>
    </w:p>
    <w:p w14:paraId="4C7C71BD"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c) výšku dobierky, ktorá má byť vybratá v pri dodaní zásielky,</w:t>
      </w:r>
    </w:p>
    <w:p w14:paraId="5D244303"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d) cenu zásielky a sumu vyjadrujúcu osobitný  záujem na dodaní,</w:t>
      </w:r>
    </w:p>
    <w:p w14:paraId="532BC4BF"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e) pokyny odosielateľa dopravcovi týkajúce sa poistenia zásielky,</w:t>
      </w:r>
    </w:p>
    <w:p w14:paraId="5127BA7D"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f) dohodnutú lehotu, v ktorej sa má preprava uskutočniť,</w:t>
      </w:r>
    </w:p>
    <w:p w14:paraId="7C2A24D9" w14:textId="77777777"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g) zoznam dokladov odovzdaných dopravcovi.</w:t>
      </w:r>
    </w:p>
    <w:p w14:paraId="77D4980F" w14:textId="77777777" w:rsidR="00AE7717" w:rsidRPr="00D332A7" w:rsidRDefault="00AE7717" w:rsidP="00E67D0C">
      <w:pPr>
        <w:numPr>
          <w:ilvl w:val="0"/>
          <w:numId w:val="40"/>
        </w:numPr>
        <w:spacing w:before="120"/>
        <w:jc w:val="both"/>
        <w:rPr>
          <w:rFonts w:asciiTheme="minorHAnsi" w:hAnsiTheme="minorHAnsi" w:cstheme="minorHAnsi"/>
          <w:sz w:val="22"/>
          <w:szCs w:val="22"/>
        </w:rPr>
      </w:pPr>
      <w:r w:rsidRPr="00D332A7">
        <w:rPr>
          <w:rFonts w:asciiTheme="minorHAnsi" w:hAnsiTheme="minorHAnsi" w:cstheme="minorHAnsi"/>
          <w:sz w:val="22"/>
          <w:szCs w:val="22"/>
        </w:rPr>
        <w:t>Jednotlivé strany, ktoré sa zúčastňujú na preprave môžu do nákladného listu zapísať ešte aj iné údaje, ktoré pokladajú za užitočné.</w:t>
      </w:r>
    </w:p>
    <w:p w14:paraId="31DA61C6" w14:textId="77777777" w:rsidR="00AE7717" w:rsidRPr="00D332A7" w:rsidRDefault="00AE7717" w:rsidP="00E67D0C">
      <w:pPr>
        <w:numPr>
          <w:ilvl w:val="0"/>
          <w:numId w:val="40"/>
        </w:numPr>
        <w:spacing w:before="120"/>
        <w:jc w:val="both"/>
        <w:rPr>
          <w:rFonts w:asciiTheme="minorHAnsi" w:hAnsiTheme="minorHAnsi" w:cstheme="minorHAnsi"/>
          <w:sz w:val="22"/>
          <w:szCs w:val="22"/>
        </w:rPr>
      </w:pPr>
      <w:r w:rsidRPr="00D332A7">
        <w:rPr>
          <w:rFonts w:asciiTheme="minorHAnsi" w:hAnsiTheme="minorHAnsi" w:cstheme="minorHAnsi"/>
          <w:sz w:val="22"/>
          <w:szCs w:val="22"/>
        </w:rPr>
        <w:t>Vyplnenie nákladného listu je vecou odosielateľa. Preto tiež on zodpovedá za správnosť údajov obsiahnutých v nákladnom liste, a to aj vtedy, ak príslušné údaje na žiadosť odosielateľa uvedie do nákladného listu zástupca dopravcu. Odosielateľ zodpovedá za všetky výdavky a škody, ktoré vzniknú dopravcovi v dôsledku nepresnosti alebo neúplnosti:</w:t>
      </w:r>
    </w:p>
    <w:p w14:paraId="21E5B92E" w14:textId="77777777" w:rsidR="00AE7717" w:rsidRPr="00EA5BEB" w:rsidRDefault="00EA5BEB" w:rsidP="00E67D0C">
      <w:pPr>
        <w:numPr>
          <w:ilvl w:val="0"/>
          <w:numId w:val="12"/>
        </w:numPr>
        <w:spacing w:before="120"/>
        <w:jc w:val="both"/>
        <w:rPr>
          <w:rFonts w:asciiTheme="minorHAnsi" w:hAnsiTheme="minorHAnsi" w:cstheme="minorHAnsi"/>
          <w:sz w:val="22"/>
          <w:szCs w:val="22"/>
        </w:rPr>
      </w:pPr>
      <w:r w:rsidRPr="00EA5BEB">
        <w:rPr>
          <w:rFonts w:asciiTheme="minorHAnsi" w:hAnsiTheme="minorHAnsi" w:cstheme="minorHAnsi"/>
          <w:sz w:val="22"/>
          <w:szCs w:val="22"/>
        </w:rPr>
        <w:t xml:space="preserve">údajov uvedených v odseku  3 </w:t>
      </w:r>
      <w:r w:rsidR="00AE7717" w:rsidRPr="00EA5BEB">
        <w:rPr>
          <w:rFonts w:asciiTheme="minorHAnsi" w:hAnsiTheme="minorHAnsi" w:cstheme="minorHAnsi"/>
          <w:sz w:val="22"/>
          <w:szCs w:val="22"/>
        </w:rPr>
        <w:t xml:space="preserve"> pod písmenami b),d),e),f),g),h) a j),</w:t>
      </w:r>
    </w:p>
    <w:p w14:paraId="04FDE1CC" w14:textId="77777777" w:rsidR="00AE7717" w:rsidRPr="00EA5BEB" w:rsidRDefault="00AE7717" w:rsidP="00E67D0C">
      <w:pPr>
        <w:numPr>
          <w:ilvl w:val="0"/>
          <w:numId w:val="12"/>
        </w:numPr>
        <w:spacing w:before="120"/>
        <w:jc w:val="both"/>
        <w:rPr>
          <w:rFonts w:asciiTheme="minorHAnsi" w:hAnsiTheme="minorHAnsi" w:cstheme="minorHAnsi"/>
          <w:sz w:val="22"/>
          <w:szCs w:val="22"/>
        </w:rPr>
      </w:pPr>
      <w:r w:rsidRPr="00EA5BEB">
        <w:rPr>
          <w:rFonts w:asciiTheme="minorHAnsi" w:hAnsiTheme="minorHAnsi" w:cstheme="minorHAnsi"/>
          <w:sz w:val="22"/>
          <w:szCs w:val="22"/>
        </w:rPr>
        <w:t>údajov uvedených v</w:t>
      </w:r>
      <w:r w:rsidR="00EA5BEB" w:rsidRPr="00EA5BEB">
        <w:rPr>
          <w:rFonts w:asciiTheme="minorHAnsi" w:hAnsiTheme="minorHAnsi" w:cstheme="minorHAnsi"/>
          <w:sz w:val="22"/>
          <w:szCs w:val="22"/>
        </w:rPr>
        <w:t> odseku 4</w:t>
      </w:r>
      <w:r w:rsidRPr="00EA5BEB">
        <w:rPr>
          <w:rFonts w:asciiTheme="minorHAnsi" w:hAnsiTheme="minorHAnsi" w:cstheme="minorHAnsi"/>
          <w:sz w:val="22"/>
          <w:szCs w:val="22"/>
        </w:rPr>
        <w:t>,</w:t>
      </w:r>
    </w:p>
    <w:p w14:paraId="1ACBF88C" w14:textId="77777777" w:rsidR="00AE7717" w:rsidRPr="00EA5BEB" w:rsidRDefault="00AE7717" w:rsidP="00E67D0C">
      <w:pPr>
        <w:numPr>
          <w:ilvl w:val="0"/>
          <w:numId w:val="12"/>
        </w:numPr>
        <w:spacing w:before="120"/>
        <w:jc w:val="both"/>
        <w:rPr>
          <w:rFonts w:asciiTheme="minorHAnsi" w:hAnsiTheme="minorHAnsi" w:cstheme="minorHAnsi"/>
          <w:sz w:val="22"/>
          <w:szCs w:val="22"/>
        </w:rPr>
      </w:pPr>
      <w:r w:rsidRPr="00EA5BEB">
        <w:rPr>
          <w:rFonts w:asciiTheme="minorHAnsi" w:hAnsiTheme="minorHAnsi" w:cstheme="minorHAnsi"/>
          <w:sz w:val="22"/>
          <w:szCs w:val="22"/>
        </w:rPr>
        <w:t>všetkých ostatných údajov alebo pokynov, ktoré dal pre vystavenie nákladného listu alebo za účelom ich zaznamenania v nákladnom liste.</w:t>
      </w:r>
    </w:p>
    <w:p w14:paraId="1E0AD77F" w14:textId="77777777" w:rsidR="009753DA" w:rsidRPr="00EA5BEB" w:rsidRDefault="00AE7717" w:rsidP="00E67D0C">
      <w:pPr>
        <w:pStyle w:val="Odsekzoznamu"/>
        <w:numPr>
          <w:ilvl w:val="0"/>
          <w:numId w:val="43"/>
        </w:numPr>
        <w:spacing w:before="120"/>
        <w:jc w:val="both"/>
        <w:rPr>
          <w:rFonts w:asciiTheme="minorHAnsi" w:hAnsiTheme="minorHAnsi" w:cstheme="minorHAnsi"/>
          <w:sz w:val="22"/>
          <w:szCs w:val="22"/>
        </w:rPr>
      </w:pPr>
      <w:r w:rsidRPr="00EA5BEB">
        <w:rPr>
          <w:rFonts w:asciiTheme="minorHAnsi" w:hAnsiTheme="minorHAnsi" w:cstheme="minorHAnsi"/>
          <w:sz w:val="22"/>
          <w:szCs w:val="22"/>
        </w:rPr>
        <w:t xml:space="preserve">Pri prevzatí zásielky k preprave dopravca preskúma správnosť údajov v nákladom liste o počtu kusov a ich značkách a číslach a zjavný stav zásielky a jej obalu. Ak nemá dopravca vhodné prostriedky, aby mohol preskúmať správnosť údajov o počtu kusov a ich značkách a číslach, zapíše do nákladného listu výhrady aj s ich odôvodnením. Rovnako musí odôvodniť všetky výhrady, ktoré urobil k zjavnému stavu zásielky a jej obalu. </w:t>
      </w:r>
    </w:p>
    <w:p w14:paraId="20F9E54D" w14:textId="77777777" w:rsidR="00AE7717" w:rsidRPr="00EA5BEB" w:rsidRDefault="00AE7717" w:rsidP="00E67D0C">
      <w:pPr>
        <w:pStyle w:val="Odsekzoznamu"/>
        <w:numPr>
          <w:ilvl w:val="0"/>
          <w:numId w:val="43"/>
        </w:numPr>
        <w:spacing w:before="120"/>
        <w:jc w:val="both"/>
        <w:rPr>
          <w:rFonts w:asciiTheme="minorHAnsi" w:hAnsiTheme="minorHAnsi" w:cstheme="minorHAnsi"/>
          <w:sz w:val="22"/>
          <w:szCs w:val="22"/>
        </w:rPr>
      </w:pPr>
      <w:r w:rsidRPr="00EA5BEB">
        <w:rPr>
          <w:rFonts w:asciiTheme="minorHAnsi" w:hAnsiTheme="minorHAnsi" w:cstheme="minorHAnsi"/>
          <w:sz w:val="22"/>
          <w:szCs w:val="22"/>
        </w:rPr>
        <w:lastRenderedPageBreak/>
        <w:t>Dopravca uvedie svoju výhradu na prvú kópiu nákladného listu skôr než ju odovzdá odosielateľovi, je na to určená kolónka č.18 na formulári nákladného listu CMR</w:t>
      </w:r>
      <w:r w:rsidR="009753DA" w:rsidRPr="00EA5BEB">
        <w:rPr>
          <w:rFonts w:asciiTheme="minorHAnsi" w:hAnsiTheme="minorHAnsi" w:cstheme="minorHAnsi"/>
          <w:sz w:val="22"/>
          <w:szCs w:val="22"/>
        </w:rPr>
        <w:t>.</w:t>
      </w:r>
      <w:r w:rsidRPr="00EA5BEB">
        <w:rPr>
          <w:rFonts w:asciiTheme="minorHAnsi" w:hAnsiTheme="minorHAnsi" w:cstheme="minorHAnsi"/>
          <w:sz w:val="22"/>
          <w:szCs w:val="22"/>
        </w:rPr>
        <w:t xml:space="preserve"> Zoznam </w:t>
      </w:r>
      <w:r w:rsidR="00631C0D" w:rsidRPr="00EA5BEB">
        <w:rPr>
          <w:rFonts w:asciiTheme="minorHAnsi" w:hAnsiTheme="minorHAnsi" w:cstheme="minorHAnsi"/>
          <w:sz w:val="22"/>
          <w:szCs w:val="22"/>
        </w:rPr>
        <w:t xml:space="preserve">najčastejšie používaných </w:t>
      </w:r>
      <w:r w:rsidRPr="00EA5BEB">
        <w:rPr>
          <w:rFonts w:asciiTheme="minorHAnsi" w:hAnsiTheme="minorHAnsi" w:cstheme="minorHAnsi"/>
          <w:sz w:val="22"/>
          <w:szCs w:val="22"/>
        </w:rPr>
        <w:t>výhrad dopravcom je nasledovný:</w:t>
      </w:r>
    </w:p>
    <w:p w14:paraId="2DDE7D5C" w14:textId="77777777" w:rsidR="00AE7717" w:rsidRPr="00D332A7" w:rsidRDefault="00AE7717" w:rsidP="00AE7717">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vozidlu</w:t>
      </w:r>
    </w:p>
    <w:p w14:paraId="4B7C09B7"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Otvorené vozidlo bez plachty podľa dohody s odosielateľom</w:t>
      </w:r>
    </w:p>
    <w:p w14:paraId="708D7C68" w14:textId="77777777" w:rsidR="00AE7717" w:rsidRPr="006E3AEF" w:rsidRDefault="00AE7717" w:rsidP="006E3AEF">
      <w:pPr>
        <w:spacing w:before="120"/>
        <w:jc w:val="both"/>
        <w:rPr>
          <w:rFonts w:asciiTheme="minorHAnsi" w:hAnsiTheme="minorHAnsi" w:cstheme="minorHAnsi"/>
          <w:sz w:val="22"/>
          <w:szCs w:val="22"/>
          <w:u w:val="single"/>
        </w:rPr>
      </w:pPr>
      <w:r w:rsidRPr="006E3AEF">
        <w:rPr>
          <w:rFonts w:asciiTheme="minorHAnsi" w:hAnsiTheme="minorHAnsi" w:cstheme="minorHAnsi"/>
          <w:sz w:val="22"/>
          <w:szCs w:val="22"/>
          <w:u w:val="single"/>
        </w:rPr>
        <w:t>Výhrada k baleniu tovaru</w:t>
      </w:r>
    </w:p>
    <w:p w14:paraId="7EEA9431"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Nezabalené</w:t>
      </w:r>
    </w:p>
    <w:p w14:paraId="08442A18"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Poškodený obal</w:t>
      </w:r>
    </w:p>
    <w:p w14:paraId="3A0F8BCC"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Nedostatočný obal</w:t>
      </w:r>
    </w:p>
    <w:p w14:paraId="0172E9FA" w14:textId="77777777" w:rsidR="00AE7717" w:rsidRPr="006E3AEF" w:rsidRDefault="00AE7717" w:rsidP="006E3AEF">
      <w:pPr>
        <w:spacing w:before="120"/>
        <w:jc w:val="both"/>
        <w:rPr>
          <w:rFonts w:asciiTheme="minorHAnsi" w:hAnsiTheme="minorHAnsi" w:cstheme="minorHAnsi"/>
          <w:sz w:val="22"/>
          <w:szCs w:val="22"/>
        </w:rPr>
      </w:pPr>
      <w:r w:rsidRPr="006E3AEF">
        <w:rPr>
          <w:rFonts w:asciiTheme="minorHAnsi" w:hAnsiTheme="minorHAnsi" w:cstheme="minorHAnsi"/>
          <w:sz w:val="22"/>
          <w:szCs w:val="22"/>
          <w:u w:val="single"/>
        </w:rPr>
        <w:t>Výhrada k počtu, označeniu a číslovaniu kusov zásielky</w:t>
      </w:r>
      <w:r w:rsidRPr="006E3AEF">
        <w:rPr>
          <w:rFonts w:asciiTheme="minorHAnsi" w:hAnsiTheme="minorHAnsi" w:cstheme="minorHAnsi"/>
          <w:sz w:val="22"/>
          <w:szCs w:val="22"/>
        </w:rPr>
        <w:t xml:space="preserve"> (sudy, vrecia, kusy atď.)</w:t>
      </w:r>
    </w:p>
    <w:p w14:paraId="3086DFA2" w14:textId="77777777"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Kontrola nie je možná  z týchto dôvodov:</w:t>
      </w:r>
    </w:p>
    <w:p w14:paraId="413E0C17" w14:textId="77777777"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nakládku vykonal  odosielateľ,</w:t>
      </w:r>
    </w:p>
    <w:p w14:paraId="0462A337" w14:textId="77777777"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poveternostné podmienky,</w:t>
      </w:r>
    </w:p>
    <w:p w14:paraId="571C3079" w14:textId="77777777"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veľký počet balených kusov,</w:t>
      </w:r>
    </w:p>
    <w:p w14:paraId="6F7C7456" w14:textId="77777777"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zaplombovaný kontajner.</w:t>
      </w:r>
    </w:p>
    <w:p w14:paraId="1487F40B" w14:textId="77777777" w:rsidR="00AE7717" w:rsidRPr="00D332A7" w:rsidRDefault="00AE7717" w:rsidP="0087310F">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stavu prevzatého tovaru</w:t>
      </w:r>
    </w:p>
    <w:p w14:paraId="3EA9F395" w14:textId="77777777" w:rsidR="00AE7717" w:rsidRPr="00D332A7"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V zjavne zlom stave</w:t>
      </w:r>
    </w:p>
    <w:p w14:paraId="18F26DB4" w14:textId="77777777" w:rsidR="00AE7717" w:rsidRPr="00D332A7"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Poškodený</w:t>
      </w:r>
    </w:p>
    <w:p w14:paraId="27674C50" w14:textId="77777777" w:rsidR="00AE7717" w:rsidRPr="00D332A7"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Premočený</w:t>
      </w:r>
    </w:p>
    <w:p w14:paraId="40E75C33" w14:textId="77777777" w:rsidR="006E3AEF"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Zmrznutý</w:t>
      </w:r>
    </w:p>
    <w:p w14:paraId="06C8E0C8" w14:textId="77777777" w:rsidR="00AE7717" w:rsidRPr="006E3AEF" w:rsidRDefault="00AE7717" w:rsidP="00E67D0C">
      <w:pPr>
        <w:pStyle w:val="Odsekzoznamu"/>
        <w:numPr>
          <w:ilvl w:val="0"/>
          <w:numId w:val="46"/>
        </w:numPr>
        <w:spacing w:before="120"/>
        <w:jc w:val="both"/>
        <w:rPr>
          <w:rFonts w:asciiTheme="minorHAnsi" w:hAnsiTheme="minorHAnsi" w:cstheme="minorHAnsi"/>
          <w:sz w:val="22"/>
          <w:szCs w:val="22"/>
        </w:rPr>
      </w:pPr>
      <w:r w:rsidRPr="006E3AEF">
        <w:rPr>
          <w:rFonts w:asciiTheme="minorHAnsi" w:hAnsiTheme="minorHAnsi" w:cstheme="minorHAnsi"/>
          <w:sz w:val="22"/>
          <w:szCs w:val="22"/>
        </w:rPr>
        <w:t>Nechránený proti poveternostným  vplyvom a v tomto stave je prepravovaný na žiadosť  odosielateľa</w:t>
      </w:r>
    </w:p>
    <w:p w14:paraId="6363FA5F" w14:textId="77777777" w:rsidR="00AE7717" w:rsidRPr="00D332A7" w:rsidRDefault="00AE7717" w:rsidP="00AE7717">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nakládke, zabezpečeni</w:t>
      </w:r>
      <w:r w:rsidR="006E3AEF">
        <w:rPr>
          <w:rFonts w:asciiTheme="minorHAnsi" w:hAnsiTheme="minorHAnsi" w:cstheme="minorHAnsi"/>
          <w:sz w:val="22"/>
          <w:szCs w:val="22"/>
          <w:u w:val="single"/>
        </w:rPr>
        <w:t>u</w:t>
      </w:r>
      <w:r w:rsidRPr="00D332A7">
        <w:rPr>
          <w:rFonts w:asciiTheme="minorHAnsi" w:hAnsiTheme="minorHAnsi" w:cstheme="minorHAnsi"/>
          <w:sz w:val="22"/>
          <w:szCs w:val="22"/>
          <w:u w:val="single"/>
        </w:rPr>
        <w:t xml:space="preserve"> nákladu</w:t>
      </w:r>
      <w:r w:rsidR="006E3AEF">
        <w:rPr>
          <w:rFonts w:asciiTheme="minorHAnsi" w:hAnsiTheme="minorHAnsi" w:cstheme="minorHAnsi"/>
          <w:sz w:val="22"/>
          <w:szCs w:val="22"/>
          <w:u w:val="single"/>
        </w:rPr>
        <w:t xml:space="preserve"> </w:t>
      </w:r>
      <w:r w:rsidRPr="00D332A7">
        <w:rPr>
          <w:rFonts w:asciiTheme="minorHAnsi" w:hAnsiTheme="minorHAnsi" w:cstheme="minorHAnsi"/>
          <w:sz w:val="22"/>
          <w:szCs w:val="22"/>
          <w:u w:val="single"/>
        </w:rPr>
        <w:t xml:space="preserve"> vy</w:t>
      </w:r>
      <w:r w:rsidR="006E3AEF">
        <w:rPr>
          <w:rFonts w:asciiTheme="minorHAnsi" w:hAnsiTheme="minorHAnsi" w:cstheme="minorHAnsi"/>
          <w:sz w:val="22"/>
          <w:szCs w:val="22"/>
          <w:u w:val="single"/>
        </w:rPr>
        <w:t>kládke</w:t>
      </w:r>
    </w:p>
    <w:p w14:paraId="0D8904AD" w14:textId="77777777" w:rsidR="00AE7717" w:rsidRPr="00D332A7" w:rsidRDefault="00AE7717" w:rsidP="00AE7717">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rPr>
        <w:t>Nakládku a zabezpečenie nákladu realizoval:</w:t>
      </w:r>
    </w:p>
    <w:p w14:paraId="5C85257B" w14:textId="77777777" w:rsidR="00AE7717" w:rsidRPr="006E3AEF" w:rsidRDefault="00AE7717" w:rsidP="00E67D0C">
      <w:pPr>
        <w:pStyle w:val="Odsekzoznamu"/>
        <w:numPr>
          <w:ilvl w:val="0"/>
          <w:numId w:val="47"/>
        </w:numPr>
        <w:spacing w:before="120"/>
        <w:rPr>
          <w:rFonts w:asciiTheme="minorHAnsi" w:hAnsiTheme="minorHAnsi" w:cstheme="minorHAnsi"/>
          <w:sz w:val="22"/>
          <w:szCs w:val="22"/>
        </w:rPr>
      </w:pPr>
      <w:r w:rsidRPr="006E3AEF">
        <w:rPr>
          <w:rFonts w:asciiTheme="minorHAnsi" w:hAnsiTheme="minorHAnsi" w:cstheme="minorHAnsi"/>
          <w:sz w:val="22"/>
          <w:szCs w:val="22"/>
        </w:rPr>
        <w:t>Odosielateľ</w:t>
      </w:r>
    </w:p>
    <w:p w14:paraId="7AFBC835" w14:textId="77777777" w:rsidR="00AE7717" w:rsidRPr="006E3AEF" w:rsidRDefault="00AE7717" w:rsidP="00E67D0C">
      <w:pPr>
        <w:pStyle w:val="Odsekzoznamu"/>
        <w:numPr>
          <w:ilvl w:val="0"/>
          <w:numId w:val="47"/>
        </w:numPr>
        <w:spacing w:before="120"/>
        <w:rPr>
          <w:rFonts w:asciiTheme="minorHAnsi" w:hAnsiTheme="minorHAnsi" w:cstheme="minorHAnsi"/>
          <w:sz w:val="22"/>
          <w:szCs w:val="22"/>
        </w:rPr>
      </w:pPr>
      <w:r w:rsidRPr="006E3AEF">
        <w:rPr>
          <w:rFonts w:asciiTheme="minorHAnsi" w:hAnsiTheme="minorHAnsi" w:cstheme="minorHAnsi"/>
          <w:sz w:val="22"/>
          <w:szCs w:val="22"/>
        </w:rPr>
        <w:t>Vodič za nevhodných poveternostných podmienok  na žiadosť odosielateľa</w:t>
      </w:r>
    </w:p>
    <w:p w14:paraId="283C8201" w14:textId="77777777" w:rsidR="00AE7717" w:rsidRPr="006E3AEF" w:rsidRDefault="00AE7717" w:rsidP="00AE7717">
      <w:pPr>
        <w:spacing w:before="120"/>
        <w:rPr>
          <w:rFonts w:asciiTheme="minorHAnsi" w:hAnsiTheme="minorHAnsi" w:cstheme="minorHAnsi"/>
          <w:sz w:val="22"/>
          <w:szCs w:val="22"/>
        </w:rPr>
      </w:pPr>
      <w:r w:rsidRPr="006E3AEF">
        <w:rPr>
          <w:rFonts w:asciiTheme="minorHAnsi" w:hAnsiTheme="minorHAnsi" w:cstheme="minorHAnsi"/>
          <w:sz w:val="22"/>
          <w:szCs w:val="22"/>
        </w:rPr>
        <w:t>Vykládku realizoval:</w:t>
      </w:r>
    </w:p>
    <w:p w14:paraId="345437CE" w14:textId="77777777" w:rsidR="00AE7717" w:rsidRPr="00D332A7" w:rsidRDefault="00AE7717" w:rsidP="00E67D0C">
      <w:pPr>
        <w:pStyle w:val="Odsekzoznamu"/>
        <w:numPr>
          <w:ilvl w:val="0"/>
          <w:numId w:val="48"/>
        </w:numPr>
        <w:spacing w:before="120"/>
        <w:rPr>
          <w:rFonts w:asciiTheme="minorHAnsi" w:hAnsiTheme="minorHAnsi" w:cstheme="minorHAnsi"/>
          <w:sz w:val="22"/>
          <w:szCs w:val="22"/>
        </w:rPr>
      </w:pPr>
      <w:r w:rsidRPr="00D332A7">
        <w:rPr>
          <w:rFonts w:asciiTheme="minorHAnsi" w:hAnsiTheme="minorHAnsi" w:cstheme="minorHAnsi"/>
          <w:sz w:val="22"/>
          <w:szCs w:val="22"/>
        </w:rPr>
        <w:t>Príjemca</w:t>
      </w:r>
    </w:p>
    <w:p w14:paraId="1DEDB2B4" w14:textId="77777777" w:rsidR="00AE7717" w:rsidRPr="00D332A7" w:rsidRDefault="00AE7717" w:rsidP="00E67D0C">
      <w:pPr>
        <w:pStyle w:val="Odsekzoznamu"/>
        <w:numPr>
          <w:ilvl w:val="0"/>
          <w:numId w:val="48"/>
        </w:numPr>
        <w:spacing w:before="120"/>
        <w:rPr>
          <w:rFonts w:asciiTheme="minorHAnsi" w:hAnsiTheme="minorHAnsi" w:cstheme="minorHAnsi"/>
          <w:sz w:val="22"/>
          <w:szCs w:val="22"/>
        </w:rPr>
      </w:pPr>
      <w:r w:rsidRPr="00D332A7">
        <w:rPr>
          <w:rFonts w:asciiTheme="minorHAnsi" w:hAnsiTheme="minorHAnsi" w:cstheme="minorHAnsi"/>
          <w:sz w:val="22"/>
          <w:szCs w:val="22"/>
        </w:rPr>
        <w:t>Vodič za nevhodných poveternostných  podmienok na žiadosť príjemcu</w:t>
      </w:r>
    </w:p>
    <w:p w14:paraId="42ED6733" w14:textId="77777777" w:rsidR="00AE7717" w:rsidRDefault="009753DA" w:rsidP="00AE7717">
      <w:pPr>
        <w:numPr>
          <w:ilvl w:val="12"/>
          <w:numId w:val="0"/>
        </w:numPr>
        <w:spacing w:before="120"/>
        <w:rPr>
          <w:rFonts w:asciiTheme="minorHAnsi" w:hAnsiTheme="minorHAnsi" w:cstheme="minorHAnsi"/>
          <w:sz w:val="22"/>
          <w:szCs w:val="22"/>
        </w:rPr>
      </w:pPr>
      <w:r w:rsidRPr="00D332A7">
        <w:rPr>
          <w:rFonts w:asciiTheme="minorHAnsi" w:hAnsiTheme="minorHAnsi" w:cstheme="minorHAnsi"/>
          <w:sz w:val="22"/>
          <w:szCs w:val="22"/>
        </w:rPr>
        <w:t>Dopravca môže formulovať a uviesť do kolónky 18</w:t>
      </w:r>
      <w:r w:rsidR="00334EA3" w:rsidRPr="00D332A7">
        <w:rPr>
          <w:rFonts w:asciiTheme="minorHAnsi" w:hAnsiTheme="minorHAnsi" w:cstheme="minorHAnsi"/>
          <w:sz w:val="22"/>
          <w:szCs w:val="22"/>
        </w:rPr>
        <w:t xml:space="preserve"> nákladného listu CMR</w:t>
      </w:r>
      <w:r w:rsidRPr="00D332A7">
        <w:rPr>
          <w:rFonts w:asciiTheme="minorHAnsi" w:hAnsiTheme="minorHAnsi" w:cstheme="minorHAnsi"/>
          <w:sz w:val="22"/>
          <w:szCs w:val="22"/>
        </w:rPr>
        <w:t xml:space="preserve"> alebo iným vhodným spôsobom aj iné výhrady.</w:t>
      </w:r>
    </w:p>
    <w:p w14:paraId="289CF821" w14:textId="77777777" w:rsidR="006E3AEF" w:rsidRPr="00D332A7" w:rsidRDefault="006E3AEF" w:rsidP="00AE7717">
      <w:pPr>
        <w:numPr>
          <w:ilvl w:val="12"/>
          <w:numId w:val="0"/>
        </w:numPr>
        <w:spacing w:before="120"/>
        <w:rPr>
          <w:rFonts w:asciiTheme="minorHAnsi" w:hAnsiTheme="minorHAnsi" w:cstheme="minorHAnsi"/>
          <w:sz w:val="22"/>
          <w:szCs w:val="22"/>
        </w:rPr>
      </w:pPr>
    </w:p>
    <w:p w14:paraId="28E7D358" w14:textId="77777777" w:rsidR="00525CC7" w:rsidRDefault="00AE7717" w:rsidP="00E67D0C">
      <w:pPr>
        <w:numPr>
          <w:ilvl w:val="0"/>
          <w:numId w:val="44"/>
        </w:numPr>
        <w:spacing w:before="120"/>
        <w:jc w:val="both"/>
        <w:rPr>
          <w:ins w:id="25" w:author="Tomáš Caban" w:date="2018-04-12T15:07:00Z"/>
          <w:rFonts w:asciiTheme="minorHAnsi" w:hAnsiTheme="minorHAnsi" w:cstheme="minorHAnsi"/>
          <w:sz w:val="22"/>
          <w:szCs w:val="22"/>
        </w:rPr>
      </w:pPr>
      <w:r w:rsidRPr="00D332A7">
        <w:rPr>
          <w:rFonts w:asciiTheme="minorHAnsi" w:hAnsiTheme="minorHAnsi" w:cstheme="minorHAnsi"/>
          <w:sz w:val="22"/>
          <w:szCs w:val="22"/>
        </w:rPr>
        <w:t xml:space="preserve">Nákladný list je, pokiaľ nie je preukázaný opak vierohodným dokladom o uzavretí obsahu prepravnej zmluvy, ako aj o prevzatí zásielky dopravcom. Ak nie však nákladný list k dispozícií platí prepravná zmluva, ak je jej uzavretie preukázané ináč. </w:t>
      </w:r>
    </w:p>
    <w:p w14:paraId="60A3AA23" w14:textId="77777777" w:rsidR="007A212E" w:rsidRPr="00A9497C" w:rsidRDefault="007A212E" w:rsidP="007A212E">
      <w:pPr>
        <w:numPr>
          <w:ilvl w:val="0"/>
          <w:numId w:val="44"/>
        </w:numPr>
        <w:spacing w:before="120"/>
        <w:jc w:val="both"/>
        <w:rPr>
          <w:ins w:id="26" w:author="Tomáš Caban" w:date="2018-04-12T15:08:00Z"/>
          <w:rFonts w:asciiTheme="minorHAnsi" w:hAnsiTheme="minorHAnsi" w:cstheme="minorHAnsi"/>
          <w:sz w:val="22"/>
          <w:szCs w:val="22"/>
        </w:rPr>
      </w:pPr>
      <w:ins w:id="27" w:author="Tomáš Caban" w:date="2018-04-12T15:08:00Z">
        <w:r w:rsidRPr="00070253">
          <w:rPr>
            <w:rFonts w:ascii="Segoe UI" w:hAnsi="Segoe UI" w:cs="Segoe UI"/>
            <w:color w:val="494949"/>
            <w:sz w:val="21"/>
            <w:szCs w:val="21"/>
          </w:rPr>
          <w:t>Elektronický nákladný list musí byť overený zmluvnými stranami prepravnej zmluvy prostredníctvom spoľahlivého elektronického podpisu, ktorý zaisťuje spojenie s elektronickým nákladným listom. Ak nie je ustanovené inak, metóda využívajúca elektronický podpis sa považuje za spoľahlivú, ak je elektronický podpis:</w:t>
        </w:r>
      </w:ins>
    </w:p>
    <w:p w14:paraId="01C2F263" w14:textId="77777777" w:rsidR="007A212E" w:rsidRPr="00070253" w:rsidRDefault="007A212E" w:rsidP="007A212E">
      <w:pPr>
        <w:shd w:val="clear" w:color="auto" w:fill="FFFFFF"/>
        <w:rPr>
          <w:ins w:id="28" w:author="Tomáš Caban" w:date="2018-04-12T15:08:00Z"/>
          <w:rFonts w:ascii="Segoe UI" w:hAnsi="Segoe UI" w:cs="Segoe UI"/>
          <w:color w:val="494949"/>
          <w:sz w:val="21"/>
          <w:szCs w:val="21"/>
        </w:rPr>
      </w:pPr>
      <w:ins w:id="29" w:author="Tomáš Caban" w:date="2018-04-12T15:08:00Z">
        <w:r w:rsidRPr="00070253">
          <w:rPr>
            <w:rFonts w:ascii="Segoe UI" w:hAnsi="Segoe UI" w:cs="Segoe UI"/>
            <w:b/>
            <w:bCs/>
            <w:color w:val="494949"/>
            <w:sz w:val="21"/>
            <w:szCs w:val="21"/>
          </w:rPr>
          <w:t>a)</w:t>
        </w:r>
        <w:r>
          <w:rPr>
            <w:rFonts w:ascii="Segoe UI" w:hAnsi="Segoe UI" w:cs="Segoe UI"/>
            <w:b/>
            <w:bCs/>
            <w:color w:val="494949"/>
            <w:sz w:val="21"/>
            <w:szCs w:val="21"/>
          </w:rPr>
          <w:t xml:space="preserve"> </w:t>
        </w:r>
        <w:r w:rsidRPr="00070253">
          <w:rPr>
            <w:rFonts w:ascii="Segoe UI" w:hAnsi="Segoe UI" w:cs="Segoe UI"/>
            <w:color w:val="494949"/>
            <w:sz w:val="21"/>
            <w:szCs w:val="21"/>
          </w:rPr>
          <w:t>viazaný výhradne na podpisujúcu osobu,</w:t>
        </w:r>
      </w:ins>
    </w:p>
    <w:p w14:paraId="2ED96222" w14:textId="77777777" w:rsidR="007A212E" w:rsidRPr="00070253" w:rsidRDefault="007A212E" w:rsidP="007A212E">
      <w:pPr>
        <w:shd w:val="clear" w:color="auto" w:fill="FFFFFF"/>
        <w:rPr>
          <w:ins w:id="30" w:author="Tomáš Caban" w:date="2018-04-12T15:08:00Z"/>
          <w:rFonts w:ascii="Segoe UI" w:hAnsi="Segoe UI" w:cs="Segoe UI"/>
          <w:color w:val="494949"/>
          <w:sz w:val="21"/>
          <w:szCs w:val="21"/>
        </w:rPr>
      </w:pPr>
      <w:ins w:id="31" w:author="Tomáš Caban" w:date="2018-04-12T15:08:00Z">
        <w:r w:rsidRPr="00070253">
          <w:rPr>
            <w:rFonts w:ascii="Segoe UI" w:hAnsi="Segoe UI" w:cs="Segoe UI"/>
            <w:b/>
            <w:bCs/>
            <w:color w:val="494949"/>
            <w:sz w:val="21"/>
            <w:szCs w:val="21"/>
          </w:rPr>
          <w:t>b)</w:t>
        </w:r>
        <w:r>
          <w:rPr>
            <w:rFonts w:ascii="Segoe UI" w:hAnsi="Segoe UI" w:cs="Segoe UI"/>
            <w:b/>
            <w:bCs/>
            <w:color w:val="494949"/>
            <w:sz w:val="21"/>
            <w:szCs w:val="21"/>
          </w:rPr>
          <w:t xml:space="preserve"> </w:t>
        </w:r>
        <w:r w:rsidRPr="00070253">
          <w:rPr>
            <w:rFonts w:ascii="Segoe UI" w:hAnsi="Segoe UI" w:cs="Segoe UI"/>
            <w:color w:val="494949"/>
            <w:sz w:val="21"/>
            <w:szCs w:val="21"/>
          </w:rPr>
          <w:t>schopný identifikovať podpisovateľa,</w:t>
        </w:r>
      </w:ins>
    </w:p>
    <w:p w14:paraId="64968599" w14:textId="77777777" w:rsidR="007A212E" w:rsidRDefault="007A212E" w:rsidP="007A212E">
      <w:pPr>
        <w:shd w:val="clear" w:color="auto" w:fill="FFFFFF"/>
        <w:rPr>
          <w:ins w:id="32" w:author="Tomáš Caban" w:date="2018-04-12T15:08:00Z"/>
          <w:rFonts w:ascii="Segoe UI" w:hAnsi="Segoe UI" w:cs="Segoe UI"/>
          <w:color w:val="494949"/>
          <w:sz w:val="21"/>
          <w:szCs w:val="21"/>
        </w:rPr>
      </w:pPr>
      <w:ins w:id="33" w:author="Tomáš Caban" w:date="2018-04-12T15:08:00Z">
        <w:r w:rsidRPr="00070253">
          <w:rPr>
            <w:rFonts w:ascii="Segoe UI" w:hAnsi="Segoe UI" w:cs="Segoe UI"/>
            <w:b/>
            <w:bCs/>
            <w:color w:val="494949"/>
            <w:sz w:val="21"/>
            <w:szCs w:val="21"/>
          </w:rPr>
          <w:lastRenderedPageBreak/>
          <w:t>c)</w:t>
        </w:r>
        <w:r>
          <w:rPr>
            <w:rFonts w:ascii="Segoe UI" w:hAnsi="Segoe UI" w:cs="Segoe UI"/>
            <w:b/>
            <w:bCs/>
            <w:color w:val="494949"/>
            <w:sz w:val="21"/>
            <w:szCs w:val="21"/>
          </w:rPr>
          <w:t xml:space="preserve"> </w:t>
        </w:r>
        <w:r w:rsidRPr="00070253">
          <w:rPr>
            <w:rFonts w:ascii="Segoe UI" w:hAnsi="Segoe UI" w:cs="Segoe UI"/>
            <w:color w:val="494949"/>
            <w:sz w:val="21"/>
            <w:szCs w:val="21"/>
          </w:rPr>
          <w:t>zriadený spôsobom, ktorý má podpisovateľ pod plnou kontrolou, a</w:t>
        </w:r>
      </w:ins>
    </w:p>
    <w:p w14:paraId="7D9027DA" w14:textId="77777777" w:rsidR="007A212E" w:rsidRDefault="007A212E" w:rsidP="007A212E">
      <w:pPr>
        <w:shd w:val="clear" w:color="auto" w:fill="FFFFFF"/>
        <w:rPr>
          <w:ins w:id="34" w:author="Tomáš Caban" w:date="2018-04-12T15:08:00Z"/>
          <w:rFonts w:ascii="Segoe UI" w:hAnsi="Segoe UI" w:cs="Segoe UI"/>
          <w:color w:val="494949"/>
          <w:sz w:val="21"/>
          <w:szCs w:val="21"/>
        </w:rPr>
      </w:pPr>
      <w:ins w:id="35" w:author="Tomáš Caban" w:date="2018-04-12T15:08:00Z">
        <w:r w:rsidRPr="00070253">
          <w:rPr>
            <w:rFonts w:ascii="Segoe UI" w:hAnsi="Segoe UI" w:cs="Segoe UI"/>
            <w:b/>
            <w:bCs/>
            <w:color w:val="494949"/>
            <w:sz w:val="21"/>
            <w:szCs w:val="21"/>
          </w:rPr>
          <w:t>d)</w:t>
        </w:r>
        <w:r>
          <w:rPr>
            <w:rFonts w:ascii="Segoe UI" w:hAnsi="Segoe UI" w:cs="Segoe UI"/>
            <w:b/>
            <w:bCs/>
            <w:color w:val="494949"/>
            <w:sz w:val="21"/>
            <w:szCs w:val="21"/>
          </w:rPr>
          <w:t xml:space="preserve"> </w:t>
        </w:r>
        <w:r w:rsidRPr="00070253">
          <w:rPr>
            <w:rFonts w:ascii="Segoe UI" w:hAnsi="Segoe UI" w:cs="Segoe UI"/>
            <w:color w:val="494949"/>
            <w:sz w:val="21"/>
            <w:szCs w:val="21"/>
          </w:rPr>
          <w:t>prepojený na údaje, ktorých sa týka tak, že možno zistiť každú ďalšiu zmenu týchto údajov.</w:t>
        </w:r>
      </w:ins>
    </w:p>
    <w:p w14:paraId="1E55DE44" w14:textId="77777777" w:rsidR="007A212E" w:rsidRPr="007A212E" w:rsidRDefault="007A212E" w:rsidP="007A212E">
      <w:pPr>
        <w:shd w:val="clear" w:color="auto" w:fill="FFFFFF"/>
        <w:rPr>
          <w:rFonts w:ascii="Segoe UI" w:hAnsi="Segoe UI" w:cs="Segoe UI"/>
          <w:color w:val="494949"/>
          <w:sz w:val="21"/>
          <w:szCs w:val="21"/>
          <w:rPrChange w:id="36" w:author="Tomáš Caban" w:date="2018-04-12T15:08:00Z">
            <w:rPr>
              <w:rFonts w:asciiTheme="minorHAnsi" w:hAnsiTheme="minorHAnsi" w:cstheme="minorHAnsi"/>
              <w:sz w:val="22"/>
              <w:szCs w:val="22"/>
            </w:rPr>
          </w:rPrChange>
        </w:rPr>
        <w:pPrChange w:id="37" w:author="Tomáš Caban" w:date="2018-04-12T15:08:00Z">
          <w:pPr>
            <w:numPr>
              <w:numId w:val="44"/>
            </w:numPr>
            <w:spacing w:before="120"/>
            <w:ind w:left="360" w:hanging="360"/>
            <w:jc w:val="both"/>
          </w:pPr>
        </w:pPrChange>
      </w:pPr>
    </w:p>
    <w:p w14:paraId="5F3CAB25" w14:textId="77777777" w:rsidR="007A212E" w:rsidRPr="007A212E" w:rsidRDefault="007A212E" w:rsidP="007A212E">
      <w:pPr>
        <w:pStyle w:val="Odsekzoznamu"/>
        <w:numPr>
          <w:ilvl w:val="0"/>
          <w:numId w:val="44"/>
        </w:numPr>
        <w:rPr>
          <w:ins w:id="38" w:author="Tomáš Caban" w:date="2018-04-12T15:08:00Z"/>
          <w:rFonts w:asciiTheme="minorHAnsi" w:hAnsiTheme="minorHAnsi" w:cstheme="minorHAnsi"/>
          <w:sz w:val="22"/>
          <w:szCs w:val="22"/>
        </w:rPr>
      </w:pPr>
      <w:ins w:id="39" w:author="Tomáš Caban" w:date="2018-04-12T15:08:00Z">
        <w:r w:rsidRPr="007A212E">
          <w:rPr>
            <w:rFonts w:asciiTheme="minorHAnsi" w:hAnsiTheme="minorHAnsi" w:cstheme="minorHAnsi"/>
            <w:sz w:val="22"/>
            <w:szCs w:val="22"/>
          </w:rPr>
          <w:t>Elektronický nákladný list môže byť overený inou elektronicky overovacou metódou, ktorú dovoľuje právny poriadok štátu, v ktorom bol elektronický nákladný list vystavený. Údaje obsiahnuté v elektronickom nákladnom liste musia byť prístupné zmluvnej strane, ktorá je na to oprávnená.</w:t>
        </w:r>
      </w:ins>
    </w:p>
    <w:p w14:paraId="357E9F7B" w14:textId="77777777" w:rsidR="00667161" w:rsidRPr="00D332A7" w:rsidRDefault="00667161" w:rsidP="007A212E">
      <w:pPr>
        <w:spacing w:before="120"/>
        <w:ind w:left="360"/>
        <w:jc w:val="both"/>
        <w:rPr>
          <w:rFonts w:asciiTheme="minorHAnsi" w:hAnsiTheme="minorHAnsi" w:cstheme="minorHAnsi"/>
          <w:sz w:val="22"/>
          <w:szCs w:val="22"/>
        </w:rPr>
        <w:pPrChange w:id="40" w:author="Tomáš Caban" w:date="2018-04-12T15:08:00Z">
          <w:pPr>
            <w:spacing w:before="120"/>
            <w:jc w:val="both"/>
          </w:pPr>
        </w:pPrChange>
      </w:pPr>
    </w:p>
    <w:p w14:paraId="55B900E2" w14:textId="77777777" w:rsidR="00667161" w:rsidRPr="00D332A7" w:rsidRDefault="00667161" w:rsidP="00667161">
      <w:pPr>
        <w:spacing w:before="120"/>
        <w:jc w:val="both"/>
        <w:rPr>
          <w:rFonts w:asciiTheme="minorHAnsi" w:hAnsiTheme="minorHAnsi" w:cstheme="minorHAnsi"/>
          <w:sz w:val="22"/>
          <w:szCs w:val="22"/>
        </w:rPr>
      </w:pPr>
    </w:p>
    <w:p w14:paraId="3563B7B7" w14:textId="77777777" w:rsidR="00667161" w:rsidRPr="00D332A7" w:rsidRDefault="00667161" w:rsidP="00667161">
      <w:pPr>
        <w:spacing w:before="120"/>
        <w:jc w:val="both"/>
        <w:rPr>
          <w:rFonts w:asciiTheme="minorHAnsi" w:hAnsiTheme="minorHAnsi" w:cstheme="minorHAnsi"/>
          <w:sz w:val="22"/>
          <w:szCs w:val="22"/>
        </w:rPr>
      </w:pPr>
    </w:p>
    <w:p w14:paraId="4D8BCA9C" w14:textId="77777777" w:rsidR="00667161"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14</w:t>
      </w:r>
    </w:p>
    <w:p w14:paraId="06E8A86E" w14:textId="77777777"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Zodpovednosť dopravcu za škodu na zásielke a  za nedodržanie podmienok prepravy</w:t>
      </w:r>
    </w:p>
    <w:p w14:paraId="26922AB3" w14:textId="77777777" w:rsidR="00667161" w:rsidRPr="00D332A7" w:rsidRDefault="00667161" w:rsidP="00667161">
      <w:pPr>
        <w:spacing w:before="120"/>
        <w:jc w:val="both"/>
        <w:rPr>
          <w:rFonts w:asciiTheme="minorHAnsi" w:hAnsiTheme="minorHAnsi" w:cstheme="minorHAnsi"/>
          <w:sz w:val="22"/>
          <w:szCs w:val="22"/>
        </w:rPr>
      </w:pPr>
    </w:p>
    <w:p w14:paraId="507CEB58" w14:textId="77777777" w:rsidR="00AE7717" w:rsidRPr="00D332A7" w:rsidRDefault="00AE7717" w:rsidP="00E67D0C">
      <w:pPr>
        <w:numPr>
          <w:ilvl w:val="0"/>
          <w:numId w:val="49"/>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Dopravca zodpovedá za úplnú alebo čiastočnú stratu zásielky alebo za jej poškodenie, ktoré vznikne od okamžiku prevzatia zásielky k preprave až do okamžiku jej vydania, ako aj za prekročenie dodacej lehoty. Dopravca sa neberie na zodpovednosť, ak je strata zásielky, jej poškodenie alebo prekročenie dodacej lehoty bolo zavinené oprávneným príkazom, ktorý nebol zavinený nedbalosťou dopravcu, vlastnou vadou zásielky alebo okolnosťami, ktoré dopravca nemôže odvrátiť a ich následky odstrániť nie je v jeho moci.</w:t>
      </w:r>
    </w:p>
    <w:p w14:paraId="635D7266" w14:textId="77777777" w:rsidR="00AE7717" w:rsidRPr="00D332A7" w:rsidRDefault="00AE7717" w:rsidP="00E67D0C">
      <w:pPr>
        <w:numPr>
          <w:ilvl w:val="0"/>
          <w:numId w:val="49"/>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Dopravca je podľa Dohovoru CMR zbavený zodpovednosti, ak vznikne strata alebo poškodenie zo zvláštneho nebezpečia súvisiaceho s jednou alebo viacerých nasledujúcich skutočností:</w:t>
      </w:r>
    </w:p>
    <w:p w14:paraId="12FA8E52" w14:textId="77777777" w:rsidR="00AE7717" w:rsidRPr="00D332A7" w:rsidRDefault="00AE7717" w:rsidP="00E67D0C">
      <w:pPr>
        <w:numPr>
          <w:ilvl w:val="0"/>
          <w:numId w:val="13"/>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použitie otvorených vozidiel bez plachiet, ak takéto  použitie bolo výslovne dojednané a poznamenané v nákladnom  liste,</w:t>
      </w:r>
    </w:p>
    <w:p w14:paraId="31329C68" w14:textId="77777777" w:rsidR="00AE7717" w:rsidRPr="00D332A7" w:rsidRDefault="00AE7717" w:rsidP="00E67D0C">
      <w:pPr>
        <w:numPr>
          <w:ilvl w:val="0"/>
          <w:numId w:val="14"/>
        </w:numPr>
        <w:spacing w:before="120"/>
        <w:jc w:val="both"/>
        <w:rPr>
          <w:rFonts w:asciiTheme="minorHAnsi" w:hAnsiTheme="minorHAnsi" w:cstheme="minorHAnsi"/>
          <w:sz w:val="22"/>
          <w:szCs w:val="22"/>
        </w:rPr>
      </w:pPr>
      <w:r w:rsidRPr="00D332A7">
        <w:rPr>
          <w:rFonts w:asciiTheme="minorHAnsi" w:hAnsiTheme="minorHAnsi" w:cstheme="minorHAnsi"/>
          <w:sz w:val="22"/>
          <w:szCs w:val="22"/>
        </w:rPr>
        <w:t>chýbajúci obal alebo chybný obal zásielky, ktorá je pre svoju povahu, ak nie je riadne zabalená, alebo ak nie je balená vôbec, je vystavená  stratám alebo poškodeniu,</w:t>
      </w:r>
    </w:p>
    <w:p w14:paraId="7DA71998" w14:textId="77777777" w:rsidR="00AE7717" w:rsidRPr="00D332A7" w:rsidRDefault="00AE7717" w:rsidP="00E67D0C">
      <w:pPr>
        <w:numPr>
          <w:ilvl w:val="0"/>
          <w:numId w:val="15"/>
        </w:numPr>
        <w:spacing w:before="120"/>
        <w:jc w:val="both"/>
        <w:rPr>
          <w:rFonts w:asciiTheme="minorHAnsi" w:hAnsiTheme="minorHAnsi" w:cstheme="minorHAnsi"/>
          <w:sz w:val="22"/>
          <w:szCs w:val="22"/>
        </w:rPr>
      </w:pPr>
      <w:r w:rsidRPr="00D332A7">
        <w:rPr>
          <w:rFonts w:asciiTheme="minorHAnsi" w:hAnsiTheme="minorHAnsi" w:cstheme="minorHAnsi"/>
          <w:sz w:val="22"/>
          <w:szCs w:val="22"/>
        </w:rPr>
        <w:t>manipulácia, naloženie, uloženie alebo vyloženie zásielky  odosielateľom, príjemcom alebo osobami konajúcimi za odosielateľa alebo príjemcu,</w:t>
      </w:r>
    </w:p>
    <w:p w14:paraId="0E8DD7EE" w14:textId="77777777" w:rsidR="00AE7717" w:rsidRPr="00D332A7" w:rsidRDefault="00AE7717" w:rsidP="00E67D0C">
      <w:pPr>
        <w:numPr>
          <w:ilvl w:val="0"/>
          <w:numId w:val="16"/>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prirodzená povaha určitého tovaru, pre ktorú podlieha  úplnej alebo čiastočnej strate alebo poškodeniu, najmä  lomom, hrdzou, vnútorným kazením, </w:t>
      </w:r>
      <w:proofErr w:type="spellStart"/>
      <w:r w:rsidRPr="00D332A7">
        <w:rPr>
          <w:rFonts w:asciiTheme="minorHAnsi" w:hAnsiTheme="minorHAnsi" w:cstheme="minorHAnsi"/>
          <w:sz w:val="22"/>
          <w:szCs w:val="22"/>
        </w:rPr>
        <w:t>vysýchaním</w:t>
      </w:r>
      <w:proofErr w:type="spellEnd"/>
      <w:r w:rsidRPr="00D332A7">
        <w:rPr>
          <w:rFonts w:asciiTheme="minorHAnsi" w:hAnsiTheme="minorHAnsi" w:cstheme="minorHAnsi"/>
          <w:sz w:val="22"/>
          <w:szCs w:val="22"/>
        </w:rPr>
        <w:t>, unikaním, normálnym úbytkom alebo pôsobením hmyzu alebo hlodavcov,</w:t>
      </w:r>
    </w:p>
    <w:p w14:paraId="72A174BD" w14:textId="77777777" w:rsidR="00AE7717" w:rsidRPr="00D332A7" w:rsidRDefault="00AE7717" w:rsidP="00E67D0C">
      <w:pPr>
        <w:numPr>
          <w:ilvl w:val="0"/>
          <w:numId w:val="17"/>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nedostatočné alebo chybné značky alebo čísla jednotlivých  kusov zásielky,</w:t>
      </w:r>
    </w:p>
    <w:p w14:paraId="3708681A" w14:textId="77777777" w:rsidR="00AE7717" w:rsidRPr="00D332A7" w:rsidRDefault="00AE7717" w:rsidP="00E67D0C">
      <w:pPr>
        <w:numPr>
          <w:ilvl w:val="0"/>
          <w:numId w:val="18"/>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preprava živých zvierat.  </w:t>
      </w:r>
    </w:p>
    <w:p w14:paraId="588E8795" w14:textId="77777777" w:rsidR="00AE7717"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Oprávnený môže považovať zásielku bez ďalších dôkazov za stratenú, ak nebola vydaná</w:t>
      </w:r>
      <w:r w:rsidR="00C70EF3">
        <w:rPr>
          <w:rFonts w:asciiTheme="minorHAnsi" w:hAnsiTheme="minorHAnsi" w:cstheme="minorHAnsi"/>
          <w:sz w:val="22"/>
          <w:szCs w:val="22"/>
        </w:rPr>
        <w:t xml:space="preserve">             </w:t>
      </w:r>
      <w:r w:rsidRPr="00C01555">
        <w:rPr>
          <w:rFonts w:asciiTheme="minorHAnsi" w:hAnsiTheme="minorHAnsi" w:cstheme="minorHAnsi"/>
          <w:sz w:val="22"/>
          <w:szCs w:val="22"/>
        </w:rPr>
        <w:t xml:space="preserve"> do 30 dní po uplynutí dojednanej dodacej lehoty a pokiaľ nebola lehota dojednaná do 60 dní po prevzatí zásielky dopravcom k preprave.</w:t>
      </w:r>
    </w:p>
    <w:p w14:paraId="6EF44CAC" w14:textId="77777777" w:rsidR="00AE7717"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 xml:space="preserve">Ak má dopravca povinnosť nahradiť škodu za úplnú alebo čiastočnú stratu zásielky, vypočíta sa náhrada z hodnoty zásielky v mieste, dobe jej prevzatia na prepravu a to podľa burzovej, a ak nie je tak podľa bežnej  trhovej ceny. </w:t>
      </w:r>
    </w:p>
    <w:p w14:paraId="2D2E51C1" w14:textId="77777777" w:rsidR="005965B3"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Náhrada škody nesmie presahovať 8,33 jednotiek početných, nazývaných "zvláštne práva čerpania- SDR" za kg chýbajúcej</w:t>
      </w:r>
      <w:r w:rsidR="00706E56" w:rsidRPr="00C01555">
        <w:rPr>
          <w:rFonts w:asciiTheme="minorHAnsi" w:hAnsiTheme="minorHAnsi" w:cstheme="minorHAnsi"/>
          <w:sz w:val="22"/>
          <w:szCs w:val="22"/>
        </w:rPr>
        <w:t xml:space="preserve"> alebo poškodenej</w:t>
      </w:r>
      <w:r w:rsidRPr="00C01555">
        <w:rPr>
          <w:rFonts w:asciiTheme="minorHAnsi" w:hAnsiTheme="minorHAnsi" w:cstheme="minorHAnsi"/>
          <w:sz w:val="22"/>
          <w:szCs w:val="22"/>
        </w:rPr>
        <w:t xml:space="preserve"> hrubej hmotnosti</w:t>
      </w:r>
      <w:r w:rsidR="00706E56" w:rsidRPr="00C01555">
        <w:rPr>
          <w:rFonts w:asciiTheme="minorHAnsi" w:hAnsiTheme="minorHAnsi" w:cstheme="minorHAnsi"/>
          <w:sz w:val="22"/>
          <w:szCs w:val="22"/>
        </w:rPr>
        <w:t xml:space="preserve"> zásielky</w:t>
      </w:r>
      <w:r w:rsidRPr="00C01555">
        <w:rPr>
          <w:rFonts w:asciiTheme="minorHAnsi" w:hAnsiTheme="minorHAnsi" w:cstheme="minorHAnsi"/>
          <w:sz w:val="22"/>
          <w:szCs w:val="22"/>
        </w:rPr>
        <w:t xml:space="preserve">. </w:t>
      </w:r>
      <w:r w:rsidR="005965B3" w:rsidRPr="00C01555">
        <w:rPr>
          <w:rFonts w:asciiTheme="minorHAnsi" w:hAnsiTheme="minorHAnsi" w:cstheme="minorHAnsi"/>
          <w:sz w:val="22"/>
          <w:szCs w:val="22"/>
        </w:rPr>
        <w:t>Hodnotu SDR voči Eur a ostatným menám vyhlasujem Medzinárodný menový fond (</w:t>
      </w:r>
      <w:hyperlink r:id="rId8" w:history="1">
        <w:r w:rsidR="005965B3" w:rsidRPr="00C01555">
          <w:rPr>
            <w:rStyle w:val="Hypertextovprepojenie"/>
            <w:rFonts w:asciiTheme="minorHAnsi" w:hAnsiTheme="minorHAnsi" w:cstheme="minorHAnsi"/>
            <w:color w:val="auto"/>
            <w:sz w:val="22"/>
            <w:szCs w:val="22"/>
          </w:rPr>
          <w:t>www.imf.org</w:t>
        </w:r>
      </w:hyperlink>
      <w:r w:rsidR="005965B3" w:rsidRPr="00C01555">
        <w:rPr>
          <w:rFonts w:asciiTheme="minorHAnsi" w:hAnsiTheme="minorHAnsi" w:cstheme="minorHAnsi"/>
          <w:sz w:val="22"/>
          <w:szCs w:val="22"/>
        </w:rPr>
        <w:t>). Čiže berie sa kurz SDR voči Eur</w:t>
      </w:r>
      <w:r w:rsidR="00706E56" w:rsidRPr="00C01555">
        <w:rPr>
          <w:rFonts w:asciiTheme="minorHAnsi" w:hAnsiTheme="minorHAnsi" w:cstheme="minorHAnsi"/>
          <w:sz w:val="22"/>
          <w:szCs w:val="22"/>
        </w:rPr>
        <w:t xml:space="preserve"> v deň prevzatia zásielky dopravcom na prepravu.</w:t>
      </w:r>
    </w:p>
    <w:p w14:paraId="650328E9" w14:textId="77777777" w:rsidR="00AE7717"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lastRenderedPageBreak/>
        <w:t>Ak je prekročená dojednaná dodacia lehota a oprávnený preukáže, že vznikla škoda z tohto dôvodu, je dopravca povinný hradiť škodu len do výšky dovozného.</w:t>
      </w:r>
    </w:p>
    <w:p w14:paraId="45455DA4" w14:textId="77777777" w:rsidR="00706E56" w:rsidRPr="00C01555" w:rsidRDefault="00706E56"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Ďalšie podrobnosti týkajúce sa zodpovednosti dopravcu sú uvedené v Dohovore o prepravnej zmluve v medzinárodnej cestnej nákladnej doprave (CMR)</w:t>
      </w:r>
      <w:ins w:id="41" w:author="Tomáš Caban" w:date="2018-04-12T15:09:00Z">
        <w:r w:rsidR="008A117C">
          <w:rPr>
            <w:rFonts w:asciiTheme="minorHAnsi" w:hAnsiTheme="minorHAnsi" w:cstheme="minorHAnsi"/>
            <w:sz w:val="22"/>
            <w:szCs w:val="22"/>
          </w:rPr>
          <w:t xml:space="preserve"> a </w:t>
        </w:r>
      </w:ins>
      <w:del w:id="42" w:author="Tomáš Caban" w:date="2018-04-12T15:09:00Z">
        <w:r w:rsidRPr="00C01555" w:rsidDel="008A117C">
          <w:rPr>
            <w:rFonts w:asciiTheme="minorHAnsi" w:hAnsiTheme="minorHAnsi" w:cstheme="minorHAnsi"/>
            <w:sz w:val="22"/>
            <w:szCs w:val="22"/>
          </w:rPr>
          <w:delText>.</w:delText>
        </w:r>
      </w:del>
      <w:ins w:id="43" w:author="Tomáš Caban" w:date="2018-04-12T15:09:00Z">
        <w:r w:rsidR="008A117C">
          <w:rPr>
            <w:rFonts w:asciiTheme="minorHAnsi" w:hAnsiTheme="minorHAnsi" w:cstheme="minorHAnsi"/>
            <w:sz w:val="22"/>
            <w:szCs w:val="22"/>
          </w:rPr>
          <w:t xml:space="preserve">príslušných </w:t>
        </w:r>
        <w:r w:rsidR="008A117C" w:rsidRPr="008A117C">
          <w:rPr>
            <w:rFonts w:asciiTheme="minorHAnsi" w:hAnsiTheme="minorHAnsi" w:cstheme="minorHAnsi"/>
            <w:sz w:val="22"/>
            <w:szCs w:val="22"/>
          </w:rPr>
          <w:t>Dodatkových  protokolov k Dohovoru CMR</w:t>
        </w:r>
        <w:r w:rsidR="008A117C">
          <w:rPr>
            <w:rFonts w:asciiTheme="minorHAnsi" w:hAnsiTheme="minorHAnsi" w:cstheme="minorHAnsi"/>
            <w:sz w:val="22"/>
            <w:szCs w:val="22"/>
          </w:rPr>
          <w:t xml:space="preserve"> </w:t>
        </w:r>
      </w:ins>
    </w:p>
    <w:p w14:paraId="1126451B" w14:textId="77777777" w:rsidR="00AE7717" w:rsidRPr="00C01555" w:rsidRDefault="00AE7717" w:rsidP="00E67D0C">
      <w:pPr>
        <w:pStyle w:val="Odsekzoznamu"/>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highlight w:val="yellow"/>
        </w:rPr>
        <w:t xml:space="preserve">Žalobu je vo veciach prepráv podliehajúcich Dohovoru CMR možno podať </w:t>
      </w:r>
      <w:r w:rsidR="00525CC7" w:rsidRPr="00C01555">
        <w:rPr>
          <w:rFonts w:asciiTheme="minorHAnsi" w:hAnsiTheme="minorHAnsi" w:cstheme="minorHAnsi"/>
          <w:sz w:val="22"/>
          <w:szCs w:val="22"/>
          <w:highlight w:val="yellow"/>
        </w:rPr>
        <w:t>voči dopravcovi, ktorý vydal tento prepravný poriadok len na štátnom súde na území Slovenskej republiky.</w:t>
      </w:r>
    </w:p>
    <w:p w14:paraId="0435DF33" w14:textId="77777777" w:rsidR="003A60F5" w:rsidRPr="00C01555" w:rsidRDefault="003A60F5" w:rsidP="006B0A08">
      <w:pPr>
        <w:pStyle w:val="Zkladntext"/>
        <w:jc w:val="center"/>
        <w:rPr>
          <w:rFonts w:asciiTheme="minorHAnsi" w:hAnsiTheme="minorHAnsi" w:cstheme="minorHAnsi"/>
          <w:b/>
          <w:sz w:val="22"/>
          <w:szCs w:val="22"/>
        </w:rPr>
      </w:pPr>
    </w:p>
    <w:p w14:paraId="21C05875" w14:textId="77777777" w:rsidR="00340097"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15</w:t>
      </w:r>
    </w:p>
    <w:p w14:paraId="6B0E4B6E" w14:textId="77777777" w:rsidR="00340097" w:rsidRPr="00D332A7" w:rsidRDefault="0034009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1E70AD61" w14:textId="77777777" w:rsidR="00EA0306" w:rsidRPr="00D332A7" w:rsidRDefault="00EA0306" w:rsidP="00E67D0C">
      <w:pPr>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Ak je plnenie prepravnej zmluvy podľa podmienok stanovených v nákladnom liste</w:t>
      </w:r>
      <w:ins w:id="44" w:author="Tomáš Caban" w:date="2018-04-12T15:09:00Z">
        <w:r w:rsidR="008A117C">
          <w:rPr>
            <w:rFonts w:asciiTheme="minorHAnsi" w:hAnsiTheme="minorHAnsi" w:cstheme="minorHAnsi"/>
            <w:sz w:val="22"/>
            <w:szCs w:val="22"/>
          </w:rPr>
          <w:t xml:space="preserve"> alebo </w:t>
        </w:r>
      </w:ins>
      <w:ins w:id="45" w:author="Tomáš Caban" w:date="2018-04-12T15:10:00Z">
        <w:r w:rsidR="008A117C">
          <w:rPr>
            <w:rFonts w:asciiTheme="minorHAnsi" w:hAnsiTheme="minorHAnsi" w:cstheme="minorHAnsi"/>
            <w:sz w:val="22"/>
            <w:szCs w:val="22"/>
          </w:rPr>
          <w:t>elektronickom nákladnom liste</w:t>
        </w:r>
      </w:ins>
      <w:r w:rsidRPr="00D332A7">
        <w:rPr>
          <w:rFonts w:asciiTheme="minorHAnsi" w:hAnsiTheme="minorHAnsi" w:cstheme="minorHAnsi"/>
          <w:sz w:val="22"/>
          <w:szCs w:val="22"/>
        </w:rPr>
        <w:t xml:space="preserve">,               </w:t>
      </w:r>
      <w:r w:rsidR="009B3D45">
        <w:rPr>
          <w:rFonts w:asciiTheme="minorHAnsi" w:hAnsiTheme="minorHAnsi" w:cstheme="minorHAnsi"/>
          <w:sz w:val="22"/>
          <w:szCs w:val="22"/>
        </w:rPr>
        <w:t xml:space="preserve">              </w:t>
      </w:r>
      <w:r w:rsidRPr="00D332A7">
        <w:rPr>
          <w:rFonts w:asciiTheme="minorHAnsi" w:hAnsiTheme="minorHAnsi" w:cstheme="minorHAnsi"/>
          <w:sz w:val="22"/>
          <w:szCs w:val="22"/>
        </w:rPr>
        <w:t xml:space="preserve">v dôsledku prekážok v doprave z akéhokoľvek dôvodu nemožné, je dopravca povinný si vyžiadať pokyny od osoby oprávnenej disponovať zo zásielkou (najčastejšie je to odosielateľ, zasielateľ, výnimočne napr. príjemca). </w:t>
      </w:r>
    </w:p>
    <w:p w14:paraId="63B823CC" w14:textId="77777777" w:rsidR="00EA0306" w:rsidRPr="00D332A7" w:rsidRDefault="00EA0306" w:rsidP="00E67D0C">
      <w:pPr>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Ak však dovoľujú okolnosti vykonanie prepravy za podmienok odchyľujúcich sa od podmienok stanovených v nákladnom liste (prípadne dispozícií)</w:t>
      </w:r>
      <w:ins w:id="46" w:author="Tomáš Caban" w:date="2018-04-12T15:10:00Z">
        <w:r w:rsidR="008A117C">
          <w:rPr>
            <w:rFonts w:asciiTheme="minorHAnsi" w:hAnsiTheme="minorHAnsi" w:cstheme="minorHAnsi"/>
            <w:sz w:val="22"/>
            <w:szCs w:val="22"/>
          </w:rPr>
          <w:t xml:space="preserve"> alebo elektronickom nákladnom liste</w:t>
        </w:r>
      </w:ins>
      <w:r w:rsidRPr="00D332A7">
        <w:rPr>
          <w:rFonts w:asciiTheme="minorHAnsi" w:hAnsiTheme="minorHAnsi" w:cstheme="minorHAnsi"/>
          <w:sz w:val="22"/>
          <w:szCs w:val="22"/>
        </w:rPr>
        <w:t xml:space="preserve"> a dopravca nemohol obdržať v primeranom čase pokyny od oprávnenej osoby, dopravca má vykonať také opatrenia, ktoré považuje za najlepšie v záujme oprávnenej osoby (napr. odvrátenie škody, ktoré si vynucuje rýchle jednanie). Ak sa potom čo zásielka došla na miesto dodania vyskytnú sa prekážky v dodaní, je dopravca povinný si vyžiadať pokyny odosielateľa. Dopravca má nárok na náhradu výdavkov vzniknutých vyžiadaním alebo vykonaním pokynov, pokiaľ tieto výdavky nevzniknú jeho zavinením.</w:t>
      </w:r>
    </w:p>
    <w:p w14:paraId="2A4246D7" w14:textId="77777777" w:rsidR="00EA0306" w:rsidRPr="00D332A7" w:rsidRDefault="00EA0306" w:rsidP="00E67D0C">
      <w:pPr>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Vo výnimočných prípadoch môže dopravca dokonca pristúpiť  aj k predaju zásielky bez toho aby vyčkal pokynov oprávneného (najčastejšie odosielateľ), ak sa jedná o zásielky podliehajúce rýchlej skaze alebo keď ospravedlňuje takýto postup stav zásielky alebo ak výdavky za úschovu sú neúmerné hodnote zásielky. K predaju môže pristúpiť ak nedostal v primeranej lehote od oprávneného opačné pokyny. Postup pri predaji sa riadi právnym poriadkom a zvyklosťami miesta, kde sa zásielka nachádza. Výťažok z predaja po odčítaní čiastok zásielkou viazaných (napr. prepravné) je nutné dať k dispozícii oprávnenému (najčastejšie odosielateľovi zásielky).</w:t>
      </w:r>
    </w:p>
    <w:p w14:paraId="4BA47800" w14:textId="77777777" w:rsidR="00576168" w:rsidRPr="00D332A7" w:rsidRDefault="00576168">
      <w:p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7F9C864A" w14:textId="77777777" w:rsidR="005965B3" w:rsidRPr="00D332A7" w:rsidRDefault="005965B3" w:rsidP="003D5C8A">
      <w:pPr>
        <w:pStyle w:val="Zkladntext"/>
        <w:ind w:left="283"/>
        <w:jc w:val="center"/>
        <w:rPr>
          <w:rFonts w:asciiTheme="minorHAnsi" w:hAnsiTheme="minorHAnsi" w:cstheme="minorHAnsi"/>
          <w:b/>
          <w:sz w:val="22"/>
          <w:szCs w:val="22"/>
        </w:rPr>
      </w:pPr>
    </w:p>
    <w:p w14:paraId="32D8D379" w14:textId="77777777" w:rsidR="003D5C8A" w:rsidRPr="003A60F5" w:rsidRDefault="003D5C8A" w:rsidP="003D5C8A">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t xml:space="preserve">Oddiel </w:t>
      </w:r>
      <w:r w:rsidR="001A0048" w:rsidRPr="003A60F5">
        <w:rPr>
          <w:rFonts w:asciiTheme="minorHAnsi" w:hAnsiTheme="minorHAnsi" w:cstheme="minorHAnsi"/>
          <w:b/>
          <w:sz w:val="44"/>
          <w:szCs w:val="22"/>
        </w:rPr>
        <w:t>IV</w:t>
      </w:r>
    </w:p>
    <w:p w14:paraId="433595E9" w14:textId="77777777" w:rsidR="003D5C8A" w:rsidRPr="003A60F5" w:rsidRDefault="003D5C8A" w:rsidP="003D5C8A">
      <w:pPr>
        <w:pStyle w:val="Zkladntext"/>
        <w:ind w:left="283"/>
        <w:jc w:val="center"/>
        <w:rPr>
          <w:rFonts w:asciiTheme="minorHAnsi" w:hAnsiTheme="minorHAnsi" w:cstheme="minorHAnsi"/>
          <w:b/>
          <w:sz w:val="44"/>
          <w:szCs w:val="22"/>
        </w:rPr>
      </w:pPr>
    </w:p>
    <w:p w14:paraId="79C4D406" w14:textId="77777777" w:rsidR="003D5C8A" w:rsidRDefault="003D5C8A" w:rsidP="003D5C8A">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Preprava nebezpečných vecí</w:t>
      </w:r>
    </w:p>
    <w:p w14:paraId="0F06D5DB" w14:textId="77777777" w:rsidR="003A60F5" w:rsidRDefault="003A60F5" w:rsidP="003A60F5">
      <w:pPr>
        <w:pStyle w:val="Zkladntext"/>
        <w:jc w:val="center"/>
        <w:rPr>
          <w:rFonts w:asciiTheme="minorHAnsi" w:hAnsiTheme="minorHAnsi" w:cstheme="minorHAnsi"/>
          <w:b/>
          <w:sz w:val="22"/>
          <w:szCs w:val="22"/>
        </w:rPr>
      </w:pPr>
    </w:p>
    <w:p w14:paraId="1446E6C9" w14:textId="77777777"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16</w:t>
      </w:r>
    </w:p>
    <w:p w14:paraId="7F1077A5" w14:textId="77777777"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nebezpečných vecí</w:t>
      </w:r>
    </w:p>
    <w:p w14:paraId="35CAF1D9" w14:textId="77777777" w:rsidR="003A60F5" w:rsidRPr="003A60F5" w:rsidRDefault="003A60F5" w:rsidP="003D5C8A">
      <w:pPr>
        <w:pStyle w:val="Zkladntext21"/>
        <w:jc w:val="center"/>
        <w:rPr>
          <w:rFonts w:asciiTheme="minorHAnsi" w:hAnsiTheme="minorHAnsi" w:cstheme="minorHAnsi"/>
          <w:b/>
          <w:sz w:val="44"/>
          <w:szCs w:val="22"/>
        </w:rPr>
      </w:pPr>
    </w:p>
    <w:p w14:paraId="45ACE3E1" w14:textId="77777777" w:rsidR="0087310F"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V cestnej doprave možno prepravovať len nebezpečné veci, ktorých prepravu povoľuje medzinárodná zmluva, ktorou je Slovenská republika viazaná</w:t>
      </w:r>
      <w:r w:rsidR="00E34CA2">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 (</w:t>
      </w:r>
      <w:r w:rsidR="00EC0204">
        <w:rPr>
          <w:rFonts w:asciiTheme="minorHAnsi" w:hAnsiTheme="minorHAnsi" w:cstheme="minorHAnsi"/>
          <w:color w:val="000000"/>
          <w:sz w:val="22"/>
          <w:szCs w:val="22"/>
        </w:rPr>
        <w:t>Európskou d</w:t>
      </w:r>
      <w:r w:rsidR="00297F7A">
        <w:rPr>
          <w:rFonts w:asciiTheme="minorHAnsi" w:hAnsiTheme="minorHAnsi" w:cstheme="minorHAnsi"/>
          <w:color w:val="000000"/>
          <w:sz w:val="22"/>
          <w:szCs w:val="22"/>
        </w:rPr>
        <w:t>ohod</w:t>
      </w:r>
      <w:r w:rsidR="00EC0204">
        <w:rPr>
          <w:rFonts w:asciiTheme="minorHAnsi" w:hAnsiTheme="minorHAnsi" w:cstheme="minorHAnsi"/>
          <w:color w:val="000000"/>
          <w:sz w:val="22"/>
          <w:szCs w:val="22"/>
        </w:rPr>
        <w:t>ou</w:t>
      </w:r>
      <w:r w:rsidR="00297F7A">
        <w:rPr>
          <w:rFonts w:asciiTheme="minorHAnsi" w:hAnsiTheme="minorHAnsi" w:cstheme="minorHAnsi"/>
          <w:color w:val="000000"/>
          <w:sz w:val="22"/>
          <w:szCs w:val="22"/>
        </w:rPr>
        <w:t xml:space="preserve"> o preprave nebezpečných vecí cestnou dopravou – ADR </w:t>
      </w:r>
      <w:r w:rsidRPr="00D332A7">
        <w:rPr>
          <w:rFonts w:asciiTheme="minorHAnsi" w:hAnsiTheme="minorHAnsi" w:cstheme="minorHAnsi"/>
          <w:color w:val="000000"/>
          <w:sz w:val="22"/>
          <w:szCs w:val="22"/>
        </w:rPr>
        <w:t xml:space="preserve">ďalej len "dohoda ADR"); </w:t>
      </w:r>
      <w:r w:rsidR="00765D09">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to neplatí, ak ide o</w:t>
      </w:r>
    </w:p>
    <w:p w14:paraId="14AF049C" w14:textId="77777777"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w:t>
      </w:r>
      <w:ins w:id="47" w:author="Tomáš Caban" w:date="2018-04-12T15:11:00Z">
        <w:r w:rsidR="008A117C">
          <w:rPr>
            <w:rFonts w:asciiTheme="minorHAnsi" w:hAnsiTheme="minorHAnsi" w:cstheme="minorHAnsi"/>
            <w:color w:val="000000"/>
            <w:sz w:val="22"/>
            <w:szCs w:val="22"/>
          </w:rPr>
          <w:t xml:space="preserve"> </w:t>
        </w:r>
      </w:ins>
      <w:del w:id="48" w:author="Tomáš Caban" w:date="2018-04-12T15:10:00Z">
        <w:r w:rsidRPr="00D332A7" w:rsidDel="008A117C">
          <w:rPr>
            <w:rFonts w:asciiTheme="minorHAnsi" w:hAnsiTheme="minorHAnsi" w:cstheme="minorHAnsi"/>
            <w:color w:val="000000"/>
            <w:sz w:val="22"/>
            <w:szCs w:val="22"/>
          </w:rPr>
          <w:delText xml:space="preserve"> </w:delText>
        </w:r>
      </w:del>
      <w:ins w:id="49" w:author="Tomáš Caban" w:date="2018-04-12T15:11:00Z">
        <w:r w:rsidR="008A117C" w:rsidRPr="008A117C">
          <w:rPr>
            <w:rFonts w:asciiTheme="minorHAnsi" w:hAnsiTheme="minorHAnsi" w:cstheme="minorHAnsi"/>
            <w:color w:val="000000"/>
            <w:sz w:val="22"/>
            <w:szCs w:val="22"/>
          </w:rPr>
          <w:t>vykonávanú v plnom rozsahu v rámci hraníc uzavretej oblasti</w:t>
        </w:r>
        <w:r w:rsidR="008A117C" w:rsidRPr="008A117C" w:rsidDel="008A117C">
          <w:rPr>
            <w:rFonts w:asciiTheme="minorHAnsi" w:hAnsiTheme="minorHAnsi" w:cstheme="minorHAnsi"/>
            <w:color w:val="000000"/>
            <w:sz w:val="22"/>
            <w:szCs w:val="22"/>
          </w:rPr>
          <w:t xml:space="preserve"> </w:t>
        </w:r>
      </w:ins>
      <w:del w:id="50" w:author="Tomáš Caban" w:date="2018-04-12T15:10:00Z">
        <w:r w:rsidRPr="00D332A7" w:rsidDel="008A117C">
          <w:rPr>
            <w:rFonts w:asciiTheme="minorHAnsi" w:hAnsiTheme="minorHAnsi" w:cstheme="minorHAnsi"/>
            <w:color w:val="000000"/>
            <w:sz w:val="22"/>
            <w:szCs w:val="22"/>
          </w:rPr>
          <w:delText>vo vojenskom obvode alebo v inom uzavretom priestore ozbrojených síl vozidlom ozbrojených síl alebo o prepravu nebezpečných vecí v kolóne vozidiel ozbrojených síl po predpísanej trase prepravy a pod trvalým dohľadom odosielateľa</w:delText>
        </w:r>
      </w:del>
      <w:r w:rsidRPr="00D332A7">
        <w:rPr>
          <w:rFonts w:asciiTheme="minorHAnsi" w:hAnsiTheme="minorHAnsi" w:cstheme="minorHAnsi"/>
          <w:color w:val="000000"/>
          <w:sz w:val="22"/>
          <w:szCs w:val="22"/>
        </w:rPr>
        <w:t xml:space="preserve">, </w:t>
      </w:r>
    </w:p>
    <w:p w14:paraId="19508E4B" w14:textId="77777777"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výbušnín vozidlami ozbrojených síl alebo vozidlami ozbrojených bezpečnostných zborov pod ich trvalým dohľadom po celej trase prepravy, </w:t>
      </w:r>
    </w:p>
    <w:p w14:paraId="426FA0DF" w14:textId="77777777" w:rsidR="00A60BBE"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14:paraId="4F7B6BBE" w14:textId="77777777" w:rsidR="00A60BBE" w:rsidRPr="00D332A7" w:rsidRDefault="00A60BBE"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repravu vozidiel vyradených z evidencie motorových vozidiel bez akumulátora, z ktorých nevytekajú prevádzkové kvapali</w:t>
      </w:r>
      <w:r w:rsidRPr="00D332A7">
        <w:rPr>
          <w:rFonts w:asciiTheme="minorHAnsi" w:hAnsiTheme="minorHAnsi" w:cstheme="minorHAnsi"/>
          <w:color w:val="000000"/>
          <w:sz w:val="22"/>
          <w:szCs w:val="22"/>
        </w:rPr>
        <w:t>ny a neuniká horľavý plyn.</w:t>
      </w:r>
      <w:r w:rsidRPr="00D332A7">
        <w:rPr>
          <w:rFonts w:asciiTheme="minorHAnsi" w:hAnsiTheme="minorHAnsi" w:cstheme="minorHAnsi"/>
          <w:color w:val="000000"/>
          <w:sz w:val="22"/>
          <w:szCs w:val="22"/>
        </w:rPr>
        <w:br/>
      </w:r>
    </w:p>
    <w:p w14:paraId="4CE144F8"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na území Slovenskej republiky možno uskutočniť len spôsobom a za podmienok určených v dohode ADR a u</w:t>
      </w:r>
      <w:r w:rsidR="00A60BBE" w:rsidRPr="00D332A7">
        <w:rPr>
          <w:rFonts w:asciiTheme="minorHAnsi" w:hAnsiTheme="minorHAnsi" w:cstheme="minorHAnsi"/>
          <w:color w:val="000000"/>
          <w:sz w:val="22"/>
          <w:szCs w:val="22"/>
        </w:rPr>
        <w:t>stanovených zákonom</w:t>
      </w:r>
      <w:r w:rsidR="00F55303">
        <w:rPr>
          <w:rFonts w:asciiTheme="minorHAnsi" w:hAnsiTheme="minorHAnsi" w:cstheme="minorHAnsi"/>
          <w:color w:val="000000"/>
          <w:sz w:val="22"/>
          <w:szCs w:val="22"/>
        </w:rPr>
        <w:t xml:space="preserve"> </w:t>
      </w:r>
      <w:del w:id="51" w:author="Tomáš Caban" w:date="2018-04-12T15:11:00Z">
        <w:r w:rsidR="00F55303" w:rsidDel="008A117C">
          <w:rPr>
            <w:rFonts w:asciiTheme="minorHAnsi" w:hAnsiTheme="minorHAnsi" w:cstheme="minorHAnsi"/>
            <w:color w:val="000000"/>
            <w:sz w:val="22"/>
            <w:szCs w:val="22"/>
          </w:rPr>
          <w:delText xml:space="preserve">NR SR </w:delText>
        </w:r>
      </w:del>
      <w:r w:rsidR="00F55303">
        <w:rPr>
          <w:rFonts w:asciiTheme="minorHAnsi" w:hAnsiTheme="minorHAnsi" w:cstheme="minorHAnsi"/>
          <w:color w:val="000000"/>
          <w:sz w:val="22"/>
          <w:szCs w:val="22"/>
        </w:rPr>
        <w:t>č. 56/2012 Z. z. o cestnej doprave</w:t>
      </w:r>
      <w:ins w:id="52" w:author="Tomáš Caban" w:date="2018-04-12T15:11:00Z">
        <w:r w:rsidR="008A117C">
          <w:rPr>
            <w:rFonts w:asciiTheme="minorHAnsi" w:hAnsiTheme="minorHAnsi" w:cstheme="minorHAnsi"/>
            <w:color w:val="000000"/>
            <w:sz w:val="22"/>
            <w:szCs w:val="22"/>
          </w:rPr>
          <w:t xml:space="preserve"> v platnom znení</w:t>
        </w:r>
      </w:ins>
      <w:r w:rsidR="00A60BBE" w:rsidRPr="00D332A7">
        <w:rPr>
          <w:rFonts w:asciiTheme="minorHAnsi" w:hAnsiTheme="minorHAnsi" w:cstheme="minorHAnsi"/>
          <w:color w:val="000000"/>
          <w:sz w:val="22"/>
          <w:szCs w:val="22"/>
        </w:rPr>
        <w:t>.</w:t>
      </w:r>
    </w:p>
    <w:p w14:paraId="791FBBFA"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nebezpečných vecí možno uskutočniť len </w:t>
      </w:r>
      <w:del w:id="53" w:author="Tomáš Caban" w:date="2018-04-12T15:11:00Z">
        <w:r w:rsidRPr="00D332A7" w:rsidDel="008A117C">
          <w:rPr>
            <w:rFonts w:asciiTheme="minorHAnsi" w:hAnsiTheme="minorHAnsi" w:cstheme="minorHAnsi"/>
            <w:color w:val="000000"/>
            <w:sz w:val="22"/>
            <w:szCs w:val="22"/>
          </w:rPr>
          <w:delText>typovo schváleným vozidlom</w:delText>
        </w:r>
      </w:del>
      <w:ins w:id="54" w:author="Tomáš Caban" w:date="2018-04-12T15:11:00Z">
        <w:r w:rsidR="008A117C" w:rsidRPr="008A117C">
          <w:rPr>
            <w:rFonts w:asciiTheme="minorHAnsi" w:hAnsiTheme="minorHAnsi" w:cstheme="minorHAnsi"/>
            <w:color w:val="000000"/>
            <w:sz w:val="22"/>
            <w:szCs w:val="22"/>
            <w:u w:val="single"/>
          </w:rPr>
          <w:t xml:space="preserve"> vozidlom vyhovujúcim požiadavkám dohody </w:t>
        </w:r>
        <w:proofErr w:type="spellStart"/>
        <w:r w:rsidR="008A117C" w:rsidRPr="008A117C">
          <w:rPr>
            <w:rFonts w:asciiTheme="minorHAnsi" w:hAnsiTheme="minorHAnsi" w:cstheme="minorHAnsi"/>
            <w:color w:val="000000"/>
            <w:sz w:val="22"/>
            <w:szCs w:val="22"/>
            <w:u w:val="single"/>
          </w:rPr>
          <w:t>ADR</w:t>
        </w:r>
        <w:r w:rsidR="008A117C">
          <w:rPr>
            <w:rFonts w:asciiTheme="minorHAnsi" w:hAnsiTheme="minorHAnsi" w:cstheme="minorHAnsi"/>
            <w:color w:val="000000"/>
            <w:sz w:val="22"/>
            <w:szCs w:val="22"/>
            <w:u w:val="single"/>
          </w:rPr>
          <w:t xml:space="preserve"> </w:t>
        </w:r>
      </w:ins>
      <w:proofErr w:type="spellEnd"/>
      <w:del w:id="55" w:author="Tomáš Caban" w:date="2018-04-12T15:11:00Z">
        <w:r w:rsidRPr="00D332A7" w:rsidDel="008A117C">
          <w:rPr>
            <w:rFonts w:asciiTheme="minorHAnsi" w:hAnsiTheme="minorHAnsi" w:cstheme="minorHAnsi"/>
            <w:color w:val="000000"/>
            <w:sz w:val="22"/>
            <w:szCs w:val="22"/>
          </w:rPr>
          <w:delText xml:space="preserve"> </w:delText>
        </w:r>
      </w:del>
      <w:r w:rsidRPr="00D332A7">
        <w:rPr>
          <w:rFonts w:asciiTheme="minorHAnsi" w:hAnsiTheme="minorHAnsi" w:cstheme="minorHAnsi"/>
          <w:color w:val="000000"/>
          <w:sz w:val="22"/>
          <w:szCs w:val="22"/>
        </w:rPr>
        <w:t>a s použitím obalov, nádob, cisterien a kontajnerov, ktoré sú schválené a označené. Osobitné predpisy</w:t>
      </w:r>
      <w:r w:rsidR="003B7038">
        <w:rPr>
          <w:rFonts w:asciiTheme="minorHAnsi" w:hAnsiTheme="minorHAnsi" w:cstheme="minorHAnsi"/>
          <w:color w:val="000000"/>
          <w:sz w:val="22"/>
          <w:szCs w:val="22"/>
        </w:rPr>
        <w:t xml:space="preserve"> </w:t>
      </w:r>
      <w:r w:rsidR="00F55303">
        <w:rPr>
          <w:rStyle w:val="Odkaznapoznmkupodiarou"/>
          <w:rFonts w:asciiTheme="minorHAnsi" w:hAnsiTheme="minorHAnsi" w:cstheme="minorHAnsi"/>
          <w:color w:val="000000"/>
          <w:sz w:val="22"/>
          <w:szCs w:val="22"/>
        </w:rPr>
        <w:footnoteReference w:id="1"/>
      </w:r>
      <w:r w:rsidR="003B7038">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ktoré ustanovujú typové bezpečnostné požiadavky na vozidlá a prepravné zariadenia a spôsoby ich používania, uskladňovania, čistenia, dezinfekcie a dekontaminácie a pravidlá manipulácie a prepravy výbušnín, rádioaktívnych látok, chemických látok, biologických a iných nebezpečných odpadov, živých </w:t>
      </w:r>
      <w:r w:rsidRPr="00D332A7">
        <w:rPr>
          <w:rFonts w:asciiTheme="minorHAnsi" w:hAnsiTheme="minorHAnsi" w:cstheme="minorHAnsi"/>
          <w:color w:val="000000"/>
          <w:sz w:val="22"/>
          <w:szCs w:val="22"/>
        </w:rPr>
        <w:lastRenderedPageBreak/>
        <w:t>mikroorganizmov a geneticky modifikovaných organizmov, musia byť dodržané pri balení a inej manipulácii pred prepravou, pri nakládke, počas prepravy a pri vy</w:t>
      </w:r>
      <w:r w:rsidR="00A60BBE" w:rsidRPr="00D332A7">
        <w:rPr>
          <w:rFonts w:asciiTheme="minorHAnsi" w:hAnsiTheme="minorHAnsi" w:cstheme="minorHAnsi"/>
          <w:color w:val="000000"/>
          <w:sz w:val="22"/>
          <w:szCs w:val="22"/>
        </w:rPr>
        <w:t xml:space="preserve">kládke nebezpečných vecí. </w:t>
      </w:r>
      <w:r w:rsidR="00A60BBE" w:rsidRPr="00D332A7">
        <w:rPr>
          <w:rFonts w:asciiTheme="minorHAnsi" w:hAnsiTheme="minorHAnsi" w:cstheme="minorHAnsi"/>
          <w:color w:val="000000"/>
          <w:sz w:val="22"/>
          <w:szCs w:val="22"/>
        </w:rPr>
        <w:br/>
      </w:r>
    </w:p>
    <w:p w14:paraId="517B5683" w14:textId="77777777" w:rsidR="00A60BBE" w:rsidRPr="00D332A7" w:rsidRDefault="00FC2813" w:rsidP="00E67D0C">
      <w:pPr>
        <w:pStyle w:val="Zkladntext21"/>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D</w:t>
      </w:r>
      <w:r w:rsidR="003D5C8A" w:rsidRPr="00D332A7">
        <w:rPr>
          <w:rFonts w:asciiTheme="minorHAnsi" w:hAnsiTheme="minorHAnsi" w:cstheme="minorHAnsi"/>
          <w:color w:val="000000"/>
          <w:sz w:val="22"/>
          <w:szCs w:val="22"/>
        </w:rPr>
        <w:t>opravca vymenoval jedného bezpečnostn</w:t>
      </w:r>
      <w:r>
        <w:rPr>
          <w:rFonts w:asciiTheme="minorHAnsi" w:hAnsiTheme="minorHAnsi" w:cstheme="minorHAnsi"/>
          <w:color w:val="000000"/>
          <w:sz w:val="22"/>
          <w:szCs w:val="22"/>
        </w:rPr>
        <w:t xml:space="preserve">ého poradcu, </w:t>
      </w:r>
      <w:r w:rsidR="003D5C8A" w:rsidRPr="00D332A7">
        <w:rPr>
          <w:rFonts w:asciiTheme="minorHAnsi" w:hAnsiTheme="minorHAnsi" w:cstheme="minorHAnsi"/>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D332A7">
        <w:rPr>
          <w:rFonts w:asciiTheme="minorHAnsi" w:hAnsiTheme="minorHAnsi" w:cstheme="minorHAnsi"/>
          <w:color w:val="000000"/>
          <w:sz w:val="22"/>
          <w:szCs w:val="22"/>
        </w:rPr>
        <w:t>bezpečnostným poradc</w:t>
      </w:r>
      <w:r>
        <w:rPr>
          <w:rFonts w:asciiTheme="minorHAnsi" w:hAnsiTheme="minorHAnsi" w:cstheme="minorHAnsi"/>
          <w:color w:val="000000"/>
          <w:sz w:val="22"/>
          <w:szCs w:val="22"/>
        </w:rPr>
        <w:t>om</w:t>
      </w:r>
      <w:r w:rsidR="00A60BBE" w:rsidRPr="00D332A7">
        <w:rPr>
          <w:rFonts w:asciiTheme="minorHAnsi" w:hAnsiTheme="minorHAnsi" w:cstheme="minorHAnsi"/>
          <w:color w:val="000000"/>
          <w:sz w:val="22"/>
          <w:szCs w:val="22"/>
        </w:rPr>
        <w:t xml:space="preserve">. </w:t>
      </w:r>
      <w:ins w:id="56" w:author="Tomáš Caban" w:date="2018-04-12T15:12:00Z">
        <w:r w:rsidR="008A117C" w:rsidRPr="008A117C">
          <w:rPr>
            <w:rFonts w:asciiTheme="minorHAnsi" w:hAnsiTheme="minorHAnsi" w:cstheme="minorHAnsi"/>
            <w:color w:val="000000"/>
            <w:sz w:val="22"/>
            <w:szCs w:val="22"/>
          </w:rPr>
          <w:t xml:space="preserve">Bezpečnostným poradcom môže byť len ten, kto spĺňa požiadavky dohody ADR a má osvedčenie o odbornej spôsobilosti bezpečnostného poradcu na prepravu nebezpečných vecí (ďalej len „osvedčenie o odbornej spôsobilosti bezpečnostného poradcu“) vydané dopravným správnym orgánom na základe školenia a skúšky, ktorých obsah upravuje dohoda </w:t>
        </w:r>
        <w:commentRangeStart w:id="57"/>
        <w:r w:rsidR="008A117C" w:rsidRPr="008A117C">
          <w:rPr>
            <w:rFonts w:asciiTheme="minorHAnsi" w:hAnsiTheme="minorHAnsi" w:cstheme="minorHAnsi"/>
            <w:color w:val="000000"/>
            <w:sz w:val="22"/>
            <w:szCs w:val="22"/>
          </w:rPr>
          <w:t>ADR</w:t>
        </w:r>
        <w:commentRangeEnd w:id="57"/>
        <w:r w:rsidR="008A117C" w:rsidRPr="008A117C">
          <w:rPr>
            <w:rFonts w:asciiTheme="minorHAnsi" w:hAnsiTheme="minorHAnsi" w:cstheme="minorHAnsi"/>
            <w:color w:val="000000"/>
            <w:sz w:val="22"/>
            <w:szCs w:val="22"/>
          </w:rPr>
          <w:commentReference w:id="57"/>
        </w:r>
        <w:r w:rsidR="008A117C" w:rsidRPr="008A117C">
          <w:rPr>
            <w:rFonts w:asciiTheme="minorHAnsi" w:hAnsiTheme="minorHAnsi" w:cstheme="minorHAnsi"/>
            <w:color w:val="000000"/>
            <w:sz w:val="22"/>
            <w:szCs w:val="22"/>
          </w:rPr>
          <w:t>.</w:t>
        </w:r>
      </w:ins>
      <w:r w:rsidR="00A60BBE" w:rsidRPr="00D332A7">
        <w:rPr>
          <w:rFonts w:asciiTheme="minorHAnsi" w:hAnsiTheme="minorHAnsi" w:cstheme="minorHAnsi"/>
          <w:color w:val="000000"/>
          <w:sz w:val="22"/>
          <w:szCs w:val="22"/>
        </w:rPr>
        <w:br/>
      </w:r>
    </w:p>
    <w:p w14:paraId="03B2C0A0" w14:textId="77777777" w:rsidR="00A60BBE" w:rsidRPr="00D332A7" w:rsidRDefault="00FC2813" w:rsidP="00E67D0C">
      <w:pPr>
        <w:pStyle w:val="Zkladntext21"/>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Osádky vozidiel dopravcu </w:t>
      </w:r>
      <w:r w:rsidR="003D5C8A" w:rsidRPr="00D332A7">
        <w:rPr>
          <w:rFonts w:asciiTheme="minorHAnsi" w:hAnsiTheme="minorHAnsi" w:cstheme="minorHAnsi"/>
          <w:color w:val="000000"/>
          <w:sz w:val="22"/>
          <w:szCs w:val="22"/>
        </w:rPr>
        <w:t xml:space="preserve"> zúčastnen</w:t>
      </w:r>
      <w:r>
        <w:rPr>
          <w:rFonts w:asciiTheme="minorHAnsi" w:hAnsiTheme="minorHAnsi" w:cstheme="minorHAnsi"/>
          <w:color w:val="000000"/>
          <w:sz w:val="22"/>
          <w:szCs w:val="22"/>
        </w:rPr>
        <w:t xml:space="preserve">é </w:t>
      </w:r>
      <w:r w:rsidR="003D5C8A" w:rsidRPr="00D332A7">
        <w:rPr>
          <w:rFonts w:asciiTheme="minorHAnsi" w:hAnsiTheme="minorHAnsi" w:cstheme="minorHAnsi"/>
          <w:color w:val="000000"/>
          <w:sz w:val="22"/>
          <w:szCs w:val="22"/>
        </w:rPr>
        <w:t>na preprave nebezpečných vecí</w:t>
      </w:r>
      <w:r>
        <w:rPr>
          <w:rFonts w:asciiTheme="minorHAnsi" w:hAnsiTheme="minorHAnsi" w:cstheme="minorHAnsi"/>
          <w:color w:val="000000"/>
          <w:sz w:val="22"/>
          <w:szCs w:val="22"/>
        </w:rPr>
        <w:t xml:space="preserve"> </w:t>
      </w:r>
      <w:r w:rsidR="003D5C8A" w:rsidRPr="00D332A7">
        <w:rPr>
          <w:rFonts w:asciiTheme="minorHAnsi" w:hAnsiTheme="minorHAnsi" w:cstheme="minorHAnsi"/>
          <w:color w:val="000000"/>
          <w:sz w:val="22"/>
          <w:szCs w:val="22"/>
        </w:rPr>
        <w:t>dodržiava</w:t>
      </w:r>
      <w:r>
        <w:rPr>
          <w:rFonts w:asciiTheme="minorHAnsi" w:hAnsiTheme="minorHAnsi" w:cstheme="minorHAnsi"/>
          <w:color w:val="000000"/>
          <w:sz w:val="22"/>
          <w:szCs w:val="22"/>
        </w:rPr>
        <w:t>jú</w:t>
      </w:r>
      <w:r w:rsidR="003D5C8A" w:rsidRPr="00D332A7">
        <w:rPr>
          <w:rFonts w:asciiTheme="minorHAnsi" w:hAnsiTheme="minorHAnsi" w:cstheme="minorHAnsi"/>
          <w:color w:val="000000"/>
          <w:sz w:val="22"/>
          <w:szCs w:val="22"/>
        </w:rPr>
        <w:t xml:space="preserve"> pravidlá manipulácie a prepravy, bezpečnostné opatrenia určené na manipuláciu s nimi a na ich prepravu, dodržiav</w:t>
      </w:r>
      <w:r w:rsidR="00732DE9">
        <w:rPr>
          <w:rFonts w:asciiTheme="minorHAnsi" w:hAnsiTheme="minorHAnsi" w:cstheme="minorHAnsi"/>
          <w:color w:val="000000"/>
          <w:sz w:val="22"/>
          <w:szCs w:val="22"/>
        </w:rPr>
        <w:t xml:space="preserve">ajú </w:t>
      </w:r>
      <w:r w:rsidR="003D5C8A" w:rsidRPr="00D332A7">
        <w:rPr>
          <w:rFonts w:asciiTheme="minorHAnsi" w:hAnsiTheme="minorHAnsi" w:cstheme="minorHAnsi"/>
          <w:color w:val="000000"/>
          <w:sz w:val="22"/>
          <w:szCs w:val="22"/>
        </w:rPr>
        <w:t xml:space="preserve"> pokyny bezpečnostn</w:t>
      </w:r>
      <w:r w:rsidR="00732DE9">
        <w:rPr>
          <w:rFonts w:asciiTheme="minorHAnsi" w:hAnsiTheme="minorHAnsi" w:cstheme="minorHAnsi"/>
          <w:color w:val="000000"/>
          <w:sz w:val="22"/>
          <w:szCs w:val="22"/>
        </w:rPr>
        <w:t>ého</w:t>
      </w:r>
      <w:r w:rsidR="003D5C8A" w:rsidRPr="00D332A7">
        <w:rPr>
          <w:rFonts w:asciiTheme="minorHAnsi" w:hAnsiTheme="minorHAnsi" w:cstheme="minorHAnsi"/>
          <w:color w:val="000000"/>
          <w:sz w:val="22"/>
          <w:szCs w:val="22"/>
        </w:rPr>
        <w:t xml:space="preserve"> poradc</w:t>
      </w:r>
      <w:r w:rsidR="00732DE9">
        <w:rPr>
          <w:rFonts w:asciiTheme="minorHAnsi" w:hAnsiTheme="minorHAnsi" w:cstheme="minorHAnsi"/>
          <w:color w:val="000000"/>
          <w:sz w:val="22"/>
          <w:szCs w:val="22"/>
        </w:rPr>
        <w:t>u</w:t>
      </w:r>
      <w:r w:rsidR="003D5C8A" w:rsidRPr="00D332A7">
        <w:rPr>
          <w:rFonts w:asciiTheme="minorHAnsi" w:hAnsiTheme="minorHAnsi" w:cstheme="minorHAnsi"/>
          <w:color w:val="000000"/>
          <w:sz w:val="22"/>
          <w:szCs w:val="22"/>
        </w:rPr>
        <w:t>, a ak došlo k dopravnej nehode alebo inej havárii s únikom nebezpečných vecí,</w:t>
      </w:r>
      <w:r w:rsidR="006A7074">
        <w:rPr>
          <w:rFonts w:asciiTheme="minorHAnsi" w:hAnsiTheme="minorHAnsi" w:cstheme="minorHAnsi"/>
          <w:color w:val="000000"/>
          <w:sz w:val="22"/>
          <w:szCs w:val="22"/>
        </w:rPr>
        <w:t xml:space="preserve"> majú za povinnosť </w:t>
      </w:r>
      <w:r w:rsidR="003D5C8A" w:rsidRPr="00D332A7">
        <w:rPr>
          <w:rFonts w:asciiTheme="minorHAnsi" w:hAnsiTheme="minorHAnsi" w:cstheme="minorHAnsi"/>
          <w:color w:val="000000"/>
          <w:sz w:val="22"/>
          <w:szCs w:val="22"/>
        </w:rPr>
        <w:t xml:space="preserve"> minimalizovať rozsah škôd na zdraví ľudí a zvierat, na majetk</w:t>
      </w:r>
      <w:r w:rsidR="00A60BBE" w:rsidRPr="00D332A7">
        <w:rPr>
          <w:rFonts w:asciiTheme="minorHAnsi" w:hAnsiTheme="minorHAnsi" w:cstheme="minorHAnsi"/>
          <w:color w:val="000000"/>
          <w:sz w:val="22"/>
          <w:szCs w:val="22"/>
        </w:rPr>
        <w:t>u a na životnom prostredí.</w:t>
      </w:r>
      <w:r w:rsidR="00A60BBE" w:rsidRPr="00D332A7">
        <w:rPr>
          <w:rFonts w:asciiTheme="minorHAnsi" w:hAnsiTheme="minorHAnsi" w:cstheme="minorHAnsi"/>
          <w:color w:val="000000"/>
          <w:sz w:val="22"/>
          <w:szCs w:val="22"/>
        </w:rPr>
        <w:br/>
      </w:r>
    </w:p>
    <w:p w14:paraId="7B947637"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Každý</w:t>
      </w:r>
      <w:r w:rsidR="006A7074">
        <w:rPr>
          <w:rFonts w:asciiTheme="minorHAnsi" w:hAnsiTheme="minorHAnsi" w:cstheme="minorHAnsi"/>
          <w:color w:val="000000"/>
          <w:sz w:val="22"/>
          <w:szCs w:val="22"/>
        </w:rPr>
        <w:t xml:space="preserve"> účastník nakládky, manipulácie prepravy a vykládky nebezpečných vecí</w:t>
      </w:r>
      <w:r w:rsidRPr="00D332A7">
        <w:rPr>
          <w:rFonts w:asciiTheme="minorHAnsi" w:hAnsiTheme="minorHAnsi" w:cstheme="minorHAnsi"/>
          <w:color w:val="000000"/>
          <w:sz w:val="22"/>
          <w:szCs w:val="22"/>
        </w:rPr>
        <w:t xml:space="preserve"> je povinný správať sa tak, aby nezvyšoval predvídateľné nebezpečenstvo hroziace z prepravovaných nebezpečných vecí.</w:t>
      </w:r>
    </w:p>
    <w:p w14:paraId="09880FC0" w14:textId="77777777" w:rsidR="00FC2813" w:rsidRDefault="00FC2813" w:rsidP="006B0A08">
      <w:pPr>
        <w:pStyle w:val="Zkladntext"/>
        <w:jc w:val="center"/>
        <w:rPr>
          <w:rFonts w:asciiTheme="minorHAnsi" w:hAnsiTheme="minorHAnsi" w:cstheme="minorHAnsi"/>
          <w:b/>
          <w:sz w:val="22"/>
          <w:szCs w:val="22"/>
        </w:rPr>
      </w:pPr>
    </w:p>
    <w:p w14:paraId="43D0DE4A" w14:textId="77777777"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3A60F5">
        <w:rPr>
          <w:rFonts w:asciiTheme="minorHAnsi" w:hAnsiTheme="minorHAnsi" w:cstheme="minorHAnsi"/>
          <w:b/>
          <w:sz w:val="22"/>
          <w:szCs w:val="22"/>
        </w:rPr>
        <w:t>7</w:t>
      </w:r>
    </w:p>
    <w:p w14:paraId="3EEC96CC" w14:textId="77777777"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odosielateľa</w:t>
      </w:r>
      <w:r w:rsidR="00392FC3" w:rsidRPr="00D332A7">
        <w:rPr>
          <w:rFonts w:asciiTheme="minorHAnsi" w:hAnsiTheme="minorHAnsi" w:cstheme="minorHAnsi"/>
          <w:b/>
          <w:sz w:val="22"/>
          <w:szCs w:val="22"/>
        </w:rPr>
        <w:t xml:space="preserve"> a príjemcu</w:t>
      </w:r>
      <w:r w:rsidRPr="00D332A7">
        <w:rPr>
          <w:rFonts w:asciiTheme="minorHAnsi" w:hAnsiTheme="minorHAnsi" w:cstheme="minorHAnsi"/>
          <w:b/>
          <w:sz w:val="22"/>
          <w:szCs w:val="22"/>
        </w:rPr>
        <w:t xml:space="preserve"> nebezpečných vecí</w:t>
      </w:r>
    </w:p>
    <w:p w14:paraId="1561E8C1" w14:textId="77777777" w:rsidR="00A60BBE" w:rsidRPr="00D332A7" w:rsidRDefault="00A60BBE" w:rsidP="006B0A08">
      <w:pPr>
        <w:pStyle w:val="Zkladntext"/>
        <w:jc w:val="center"/>
        <w:rPr>
          <w:rFonts w:asciiTheme="minorHAnsi" w:hAnsiTheme="minorHAnsi" w:cstheme="minorHAnsi"/>
          <w:b/>
          <w:sz w:val="22"/>
          <w:szCs w:val="22"/>
        </w:rPr>
      </w:pPr>
    </w:p>
    <w:p w14:paraId="682AE304" w14:textId="77777777" w:rsidR="00A60BBE" w:rsidRPr="00D332A7" w:rsidRDefault="003D5C8A" w:rsidP="00E67D0C">
      <w:pPr>
        <w:pStyle w:val="Zkladntext21"/>
        <w:numPr>
          <w:ilvl w:val="0"/>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14:paraId="5054056A"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presvedčiť sa, či nebezpečné veci sú správne zatriedené, a preveriť, či ich preprava cestnou dopravou je </w:t>
      </w:r>
      <w:r w:rsidR="00A60BBE" w:rsidRPr="00D332A7">
        <w:rPr>
          <w:rFonts w:asciiTheme="minorHAnsi" w:hAnsiTheme="minorHAnsi" w:cstheme="minorHAnsi"/>
          <w:color w:val="000000"/>
          <w:sz w:val="22"/>
          <w:szCs w:val="22"/>
        </w:rPr>
        <w:t xml:space="preserve">povolená, </w:t>
      </w:r>
    </w:p>
    <w:p w14:paraId="4260A21A" w14:textId="77777777" w:rsidR="00A60BBE" w:rsidRDefault="00A60BBE"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oskytnúť dopravcovi informácie a</w:t>
      </w:r>
      <w:del w:id="58" w:author="Tomáš Caban" w:date="2018-04-12T15:12:00Z">
        <w:r w:rsidR="003D5C8A" w:rsidRPr="00D332A7" w:rsidDel="008A117C">
          <w:rPr>
            <w:rFonts w:asciiTheme="minorHAnsi" w:hAnsiTheme="minorHAnsi" w:cstheme="minorHAnsi"/>
            <w:color w:val="000000"/>
            <w:sz w:val="22"/>
            <w:szCs w:val="22"/>
          </w:rPr>
          <w:delText xml:space="preserve"> </w:delText>
        </w:r>
      </w:del>
      <w:ins w:id="59" w:author="Tomáš Caban" w:date="2018-04-12T15:12:00Z">
        <w:r w:rsidR="008A117C">
          <w:rPr>
            <w:rFonts w:asciiTheme="minorHAnsi" w:hAnsiTheme="minorHAnsi" w:cstheme="minorHAnsi"/>
            <w:color w:val="000000"/>
            <w:sz w:val="22"/>
            <w:szCs w:val="22"/>
          </w:rPr>
          <w:t> </w:t>
        </w:r>
      </w:ins>
      <w:r w:rsidR="003D5C8A" w:rsidRPr="00D332A7">
        <w:rPr>
          <w:rFonts w:asciiTheme="minorHAnsi" w:hAnsiTheme="minorHAnsi" w:cstheme="minorHAnsi"/>
          <w:color w:val="000000"/>
          <w:sz w:val="22"/>
          <w:szCs w:val="22"/>
        </w:rPr>
        <w:t>údaje</w:t>
      </w:r>
      <w:ins w:id="60" w:author="Tomáš Caban" w:date="2018-04-12T15:12:00Z">
        <w:r w:rsidR="008A117C">
          <w:rPr>
            <w:rFonts w:asciiTheme="minorHAnsi" w:hAnsiTheme="minorHAnsi" w:cstheme="minorHAnsi"/>
            <w:color w:val="000000"/>
            <w:sz w:val="22"/>
            <w:szCs w:val="22"/>
          </w:rPr>
          <w:t xml:space="preserve"> v preukázateľnej forme</w:t>
        </w:r>
      </w:ins>
      <w:r w:rsidR="003D5C8A" w:rsidRPr="00D332A7">
        <w:rPr>
          <w:rFonts w:asciiTheme="minorHAnsi" w:hAnsiTheme="minorHAnsi" w:cstheme="minorHAnsi"/>
          <w:color w:val="000000"/>
          <w:sz w:val="22"/>
          <w:szCs w:val="22"/>
        </w:rPr>
        <w:t>, a ak je to potrebné, požadované prep</w:t>
      </w:r>
      <w:r w:rsidRPr="00D332A7">
        <w:rPr>
          <w:rFonts w:asciiTheme="minorHAnsi" w:hAnsiTheme="minorHAnsi" w:cstheme="minorHAnsi"/>
          <w:color w:val="000000"/>
          <w:sz w:val="22"/>
          <w:szCs w:val="22"/>
        </w:rPr>
        <w:t xml:space="preserve">ravné a sprievodné doklady, </w:t>
      </w:r>
    </w:p>
    <w:p w14:paraId="10379D2F" w14:textId="77777777" w:rsidR="006019EE" w:rsidRPr="00D332A7" w:rsidRDefault="006019EE" w:rsidP="00E67D0C">
      <w:pPr>
        <w:pStyle w:val="Zkladntext21"/>
        <w:numPr>
          <w:ilvl w:val="1"/>
          <w:numId w:val="29"/>
        </w:numPr>
        <w:rPr>
          <w:rFonts w:asciiTheme="minorHAnsi" w:hAnsiTheme="minorHAnsi" w:cstheme="minorHAnsi"/>
          <w:color w:val="000000"/>
          <w:sz w:val="22"/>
          <w:szCs w:val="22"/>
        </w:rPr>
      </w:pPr>
      <w:r>
        <w:rPr>
          <w:rFonts w:asciiTheme="minorHAnsi" w:hAnsiTheme="minorHAnsi" w:cstheme="minorHAnsi"/>
          <w:color w:val="000000"/>
          <w:sz w:val="22"/>
          <w:szCs w:val="22"/>
        </w:rPr>
        <w:t>uviesť do prepravného dokladu údaje požadované Dohodou ADR,</w:t>
      </w:r>
    </w:p>
    <w:p w14:paraId="4095D077"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D332A7">
        <w:rPr>
          <w:rFonts w:asciiTheme="minorHAnsi" w:hAnsiTheme="minorHAnsi" w:cstheme="minorHAnsi"/>
          <w:color w:val="000000"/>
          <w:sz w:val="22"/>
          <w:szCs w:val="22"/>
        </w:rPr>
        <w:t xml:space="preserve">ačené predpísaným spôsobom, </w:t>
      </w:r>
    </w:p>
    <w:p w14:paraId="4E6B4E81"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dodržiavať predpisy o spôsobe odoslania</w:t>
      </w:r>
      <w:r w:rsidR="00A60BBE" w:rsidRPr="00D332A7">
        <w:rPr>
          <w:rFonts w:asciiTheme="minorHAnsi" w:hAnsiTheme="minorHAnsi" w:cstheme="minorHAnsi"/>
          <w:color w:val="000000"/>
          <w:sz w:val="22"/>
          <w:szCs w:val="22"/>
        </w:rPr>
        <w:t xml:space="preserve"> a obmedzenia na odoslanie, </w:t>
      </w:r>
    </w:p>
    <w:p w14:paraId="05AF8C93"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w:t>
      </w:r>
      <w:r w:rsidR="00A60BBE" w:rsidRPr="00D332A7">
        <w:rPr>
          <w:rFonts w:asciiTheme="minorHAnsi" w:hAnsiTheme="minorHAnsi" w:cstheme="minorHAnsi"/>
          <w:color w:val="000000"/>
          <w:sz w:val="22"/>
          <w:szCs w:val="22"/>
        </w:rPr>
        <w:t xml:space="preserve"> cisterny.</w:t>
      </w:r>
      <w:r w:rsidR="00A60BBE" w:rsidRPr="00D332A7">
        <w:rPr>
          <w:rFonts w:asciiTheme="minorHAnsi" w:hAnsiTheme="minorHAnsi" w:cstheme="minorHAnsi"/>
          <w:color w:val="000000"/>
          <w:sz w:val="22"/>
          <w:szCs w:val="22"/>
        </w:rPr>
        <w:br/>
      </w:r>
    </w:p>
    <w:p w14:paraId="3AB0917C" w14:textId="77777777" w:rsidR="003D5C8A" w:rsidRDefault="003D5C8A" w:rsidP="00E67D0C">
      <w:pPr>
        <w:pStyle w:val="Zkladntext21"/>
        <w:numPr>
          <w:ilvl w:val="0"/>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lastRenderedPageBreak/>
        <w:t>Ak odosielateľ nebezpečných vecí koná na príkaz tretej strany,</w:t>
      </w:r>
      <w:del w:id="61" w:author="Tomáš Caban" w:date="2018-04-12T15:13:00Z">
        <w:r w:rsidRPr="00D332A7" w:rsidDel="008A117C">
          <w:rPr>
            <w:rFonts w:asciiTheme="minorHAnsi" w:hAnsiTheme="minorHAnsi" w:cstheme="minorHAnsi"/>
            <w:color w:val="000000"/>
            <w:sz w:val="22"/>
            <w:szCs w:val="22"/>
          </w:rPr>
          <w:delText xml:space="preserve"> povinnosti podľa odseku 1 má tretia strana voči odosielateľovi nebezpečných vecí</w:delText>
        </w:r>
      </w:del>
      <w:ins w:id="62" w:author="Tomáš Caban" w:date="2018-04-12T15:13:00Z">
        <w:r w:rsidR="008A117C">
          <w:rPr>
            <w:rFonts w:asciiTheme="minorHAnsi" w:hAnsiTheme="minorHAnsi" w:cstheme="minorHAnsi"/>
            <w:color w:val="000000"/>
            <w:sz w:val="22"/>
            <w:szCs w:val="22"/>
          </w:rPr>
          <w:t xml:space="preserve"> </w:t>
        </w:r>
        <w:r w:rsidR="008A117C" w:rsidRPr="008A117C">
          <w:rPr>
            <w:rFonts w:asciiTheme="minorHAnsi" w:hAnsiTheme="minorHAnsi" w:cstheme="minorHAnsi"/>
            <w:color w:val="000000"/>
            <w:sz w:val="22"/>
            <w:szCs w:val="22"/>
          </w:rPr>
          <w:t>tretia strana je povinná ho písomne informovať o preprave nebezpečných veci a sprístupniť mu všetky informácie a doklady, ktoré potrebuje na plnenie svojich povinností.</w:t>
        </w:r>
      </w:ins>
      <w:r w:rsidRPr="00D332A7">
        <w:rPr>
          <w:rFonts w:asciiTheme="minorHAnsi" w:hAnsiTheme="minorHAnsi" w:cstheme="minorHAnsi"/>
          <w:color w:val="000000"/>
          <w:sz w:val="22"/>
          <w:szCs w:val="22"/>
        </w:rPr>
        <w:t>.</w:t>
      </w:r>
    </w:p>
    <w:p w14:paraId="22CA10B9" w14:textId="77777777" w:rsidR="00E34CA2" w:rsidRDefault="00E87B13" w:rsidP="00E67D0C">
      <w:pPr>
        <w:pStyle w:val="Zkladntext21"/>
        <w:numPr>
          <w:ilvl w:val="0"/>
          <w:numId w:val="29"/>
        </w:numPr>
        <w:rPr>
          <w:rFonts w:asciiTheme="minorHAnsi" w:hAnsiTheme="minorHAnsi" w:cstheme="minorHAnsi"/>
          <w:color w:val="000000"/>
          <w:sz w:val="22"/>
          <w:szCs w:val="22"/>
        </w:rPr>
      </w:pPr>
      <w:r w:rsidRPr="00E34CA2">
        <w:rPr>
          <w:rFonts w:asciiTheme="minorHAnsi" w:hAnsiTheme="minorHAnsi" w:cstheme="minorHAnsi"/>
          <w:color w:val="000000"/>
          <w:sz w:val="22"/>
          <w:szCs w:val="22"/>
        </w:rPr>
        <w:t xml:space="preserve"> </w:t>
      </w:r>
      <w:r w:rsidR="00392FC3" w:rsidRPr="00E34CA2">
        <w:rPr>
          <w:rFonts w:asciiTheme="minorHAnsi" w:hAnsiTheme="minorHAnsi" w:cstheme="minorHAnsi"/>
          <w:color w:val="000000"/>
          <w:sz w:val="22"/>
          <w:szCs w:val="22"/>
        </w:rPr>
        <w:t>Príjem</w:t>
      </w:r>
      <w:r w:rsidR="00E34CA2">
        <w:rPr>
          <w:rFonts w:asciiTheme="minorHAnsi" w:hAnsiTheme="minorHAnsi" w:cstheme="minorHAnsi"/>
          <w:color w:val="000000"/>
          <w:sz w:val="22"/>
          <w:szCs w:val="22"/>
        </w:rPr>
        <w:t>ca nebezpečných vecí je povinný:</w:t>
      </w:r>
    </w:p>
    <w:p w14:paraId="3CF05868" w14:textId="77777777" w:rsidR="00E34CA2" w:rsidRPr="00142C3C" w:rsidRDefault="00392FC3" w:rsidP="00E34CA2">
      <w:pPr>
        <w:pStyle w:val="Zkladntext21"/>
        <w:ind w:left="360"/>
        <w:rPr>
          <w:rFonts w:asciiTheme="minorHAnsi" w:hAnsiTheme="minorHAnsi" w:cstheme="minorHAnsi"/>
          <w:color w:val="000000"/>
          <w:sz w:val="22"/>
          <w:szCs w:val="22"/>
        </w:rPr>
      </w:pPr>
      <w:r w:rsidRPr="00142C3C">
        <w:rPr>
          <w:rFonts w:asciiTheme="minorHAnsi" w:hAnsiTheme="minorHAnsi" w:cstheme="minorHAnsi"/>
          <w:color w:val="000000"/>
          <w:sz w:val="22"/>
          <w:szCs w:val="22"/>
        </w:rPr>
        <w:t xml:space="preserve">a) </w:t>
      </w:r>
      <w:r w:rsidR="00E34CA2" w:rsidRPr="00142C3C">
        <w:rPr>
          <w:rFonts w:asciiTheme="minorHAnsi" w:hAnsiTheme="minorHAnsi" w:cstheme="minorHAnsi"/>
          <w:color w:val="000000"/>
          <w:sz w:val="22"/>
          <w:szCs w:val="22"/>
        </w:rPr>
        <w:t xml:space="preserve">zásielku bezodkladne po jej dodaní zabezpečiť pred tretími osobami a bezpečne ju uskladniť, </w:t>
      </w:r>
    </w:p>
    <w:p w14:paraId="6B7C6765" w14:textId="77777777" w:rsidR="00392FC3" w:rsidRPr="00142C3C" w:rsidRDefault="00392FC3" w:rsidP="00E34CA2">
      <w:pPr>
        <w:pStyle w:val="Zkladntext21"/>
        <w:ind w:left="360"/>
        <w:rPr>
          <w:rFonts w:asciiTheme="minorHAnsi" w:hAnsiTheme="minorHAnsi" w:cstheme="minorHAnsi"/>
          <w:color w:val="000000"/>
          <w:sz w:val="22"/>
          <w:szCs w:val="22"/>
        </w:rPr>
      </w:pPr>
      <w:r w:rsidRPr="00142C3C">
        <w:rPr>
          <w:rFonts w:asciiTheme="minorHAnsi" w:hAnsiTheme="minorHAnsi" w:cstheme="minorHAnsi"/>
          <w:color w:val="000000"/>
          <w:sz w:val="22"/>
          <w:szCs w:val="22"/>
        </w:rPr>
        <w:t xml:space="preserve">b) obhliadnuť zásielku, či prepravné </w:t>
      </w:r>
      <w:r w:rsidRPr="00142C3C">
        <w:rPr>
          <w:rFonts w:asciiTheme="minorHAnsi" w:hAnsiTheme="minorHAnsi" w:cstheme="minorHAnsi"/>
          <w:i/>
          <w:color w:val="000000"/>
          <w:sz w:val="22"/>
          <w:szCs w:val="22"/>
        </w:rPr>
        <w:t>obaly</w:t>
      </w:r>
      <w:r w:rsidRPr="00142C3C">
        <w:rPr>
          <w:rFonts w:asciiTheme="minorHAnsi" w:hAnsiTheme="minorHAnsi" w:cstheme="minorHAnsi"/>
          <w:color w:val="000000"/>
          <w:sz w:val="22"/>
          <w:szCs w:val="22"/>
        </w:rPr>
        <w:t xml:space="preserve"> nemajú zjavné poškodenie, netesnosť alebo trhliny a či zásielka je v súlade so sprievodnými dokladmi a s ostatnými požiadavkami podľa dohody ADR, </w:t>
      </w:r>
      <w:r w:rsidRPr="00142C3C">
        <w:rPr>
          <w:rFonts w:asciiTheme="minorHAnsi" w:hAnsiTheme="minorHAnsi" w:cstheme="minorHAnsi"/>
          <w:color w:val="000000"/>
          <w:sz w:val="22"/>
          <w:szCs w:val="22"/>
        </w:rPr>
        <w:br/>
        <w:t>c) zabezpečiť manipuláciu s prepravnými obalmi až do ich vyčistenia alebo odplynenia.</w:t>
      </w:r>
    </w:p>
    <w:p w14:paraId="1E9770D3" w14:textId="77777777" w:rsidR="006A7074" w:rsidRPr="00D332A7" w:rsidRDefault="006A7074" w:rsidP="00E67D0C">
      <w:pPr>
        <w:pStyle w:val="Zkladntext21"/>
        <w:numPr>
          <w:ilvl w:val="0"/>
          <w:numId w:val="36"/>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Odosielateľ</w:t>
      </w:r>
      <w:r>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14:paraId="32D00E1E" w14:textId="77777777" w:rsidR="006A7074" w:rsidRPr="00E87B13" w:rsidRDefault="006A7074" w:rsidP="006A7074">
      <w:pPr>
        <w:pStyle w:val="Zkladntext21"/>
        <w:rPr>
          <w:rFonts w:asciiTheme="minorHAnsi" w:hAnsiTheme="minorHAnsi" w:cstheme="minorHAnsi"/>
          <w:color w:val="000000"/>
          <w:sz w:val="22"/>
          <w:szCs w:val="22"/>
        </w:rPr>
      </w:pPr>
    </w:p>
    <w:p w14:paraId="72BA68F7" w14:textId="77777777" w:rsidR="00C87B37" w:rsidRPr="00D332A7" w:rsidRDefault="00C87B37" w:rsidP="00E67D0C">
      <w:pPr>
        <w:pStyle w:val="Zkladntext21"/>
        <w:numPr>
          <w:ilvl w:val="0"/>
          <w:numId w:val="37"/>
        </w:numPr>
        <w:rPr>
          <w:rFonts w:asciiTheme="minorHAnsi" w:hAnsiTheme="minorHAnsi" w:cstheme="minorHAnsi"/>
          <w:b/>
          <w:sz w:val="22"/>
          <w:szCs w:val="22"/>
        </w:rPr>
      </w:pPr>
      <w:r w:rsidRPr="00D332A7">
        <w:rPr>
          <w:rFonts w:asciiTheme="minorHAnsi" w:hAnsiTheme="minorHAnsi" w:cstheme="minorHAnsi"/>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r w:rsidR="00E34CA2">
        <w:rPr>
          <w:rFonts w:asciiTheme="minorHAnsi" w:hAnsiTheme="minorHAnsi" w:cstheme="minorHAnsi"/>
          <w:color w:val="000000"/>
          <w:sz w:val="22"/>
          <w:szCs w:val="22"/>
        </w:rPr>
        <w:t>.</w:t>
      </w:r>
    </w:p>
    <w:p w14:paraId="7459C44A" w14:textId="77777777" w:rsidR="003A60F5" w:rsidRDefault="003A60F5" w:rsidP="006B0A08">
      <w:pPr>
        <w:pStyle w:val="Zkladntext"/>
        <w:jc w:val="center"/>
        <w:rPr>
          <w:rFonts w:asciiTheme="minorHAnsi" w:hAnsiTheme="minorHAnsi" w:cstheme="minorHAnsi"/>
          <w:b/>
          <w:sz w:val="22"/>
          <w:szCs w:val="22"/>
        </w:rPr>
      </w:pPr>
    </w:p>
    <w:p w14:paraId="32CC2EC3" w14:textId="77777777" w:rsidR="003A60F5" w:rsidRDefault="003A60F5" w:rsidP="006B0A08">
      <w:pPr>
        <w:pStyle w:val="Zkladntext"/>
        <w:jc w:val="center"/>
        <w:rPr>
          <w:rFonts w:asciiTheme="minorHAnsi" w:hAnsiTheme="minorHAnsi" w:cstheme="minorHAnsi"/>
          <w:b/>
          <w:sz w:val="22"/>
          <w:szCs w:val="22"/>
        </w:rPr>
      </w:pPr>
    </w:p>
    <w:p w14:paraId="5E2ACD9F" w14:textId="77777777" w:rsidR="003A60F5" w:rsidRDefault="003A60F5" w:rsidP="006B0A08">
      <w:pPr>
        <w:pStyle w:val="Zkladntext"/>
        <w:jc w:val="center"/>
        <w:rPr>
          <w:rFonts w:asciiTheme="minorHAnsi" w:hAnsiTheme="minorHAnsi" w:cstheme="minorHAnsi"/>
          <w:b/>
          <w:sz w:val="22"/>
          <w:szCs w:val="22"/>
        </w:rPr>
      </w:pPr>
    </w:p>
    <w:p w14:paraId="2B1F4459" w14:textId="77777777" w:rsidR="003A60F5" w:rsidRDefault="003A60F5" w:rsidP="006B0A08">
      <w:pPr>
        <w:pStyle w:val="Zkladntext"/>
        <w:jc w:val="center"/>
        <w:rPr>
          <w:rFonts w:asciiTheme="minorHAnsi" w:hAnsiTheme="minorHAnsi" w:cstheme="minorHAnsi"/>
          <w:b/>
          <w:sz w:val="22"/>
          <w:szCs w:val="22"/>
        </w:rPr>
      </w:pPr>
    </w:p>
    <w:p w14:paraId="698DE046" w14:textId="77777777" w:rsidR="00C87B37"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18</w:t>
      </w:r>
    </w:p>
    <w:p w14:paraId="02E1C463" w14:textId="77777777" w:rsidR="00C87B37" w:rsidRPr="00D332A7" w:rsidRDefault="00C87B3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dopravcu pri preprave nebezpečných vecí</w:t>
      </w:r>
    </w:p>
    <w:p w14:paraId="2A37AD1C" w14:textId="77777777" w:rsidR="00A60BBE" w:rsidRPr="00D332A7" w:rsidRDefault="00A60BBE" w:rsidP="006B0A08">
      <w:pPr>
        <w:pStyle w:val="Zkladntext"/>
        <w:jc w:val="center"/>
        <w:rPr>
          <w:rFonts w:asciiTheme="minorHAnsi" w:hAnsiTheme="minorHAnsi" w:cstheme="minorHAnsi"/>
          <w:b/>
          <w:sz w:val="22"/>
          <w:szCs w:val="22"/>
        </w:rPr>
      </w:pPr>
    </w:p>
    <w:p w14:paraId="34F8C5EB" w14:textId="77777777" w:rsidR="003837BD" w:rsidRPr="00D332A7" w:rsidRDefault="00C87B37" w:rsidP="00E67D0C">
      <w:pPr>
        <w:pStyle w:val="Zkladntext21"/>
        <w:numPr>
          <w:ilvl w:val="0"/>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Dopravca je povinný zabezpečiť prepravu nebezpečných vecí v súlade s požiadavkami  zákona</w:t>
      </w:r>
      <w:r w:rsidR="007F266B" w:rsidRPr="00D332A7">
        <w:rPr>
          <w:rFonts w:asciiTheme="minorHAnsi" w:hAnsiTheme="minorHAnsi" w:cstheme="minorHAnsi"/>
          <w:color w:val="000000"/>
          <w:sz w:val="22"/>
          <w:szCs w:val="22"/>
        </w:rPr>
        <w:t xml:space="preserve"> č. 56/2012 </w:t>
      </w:r>
      <w:proofErr w:type="spellStart"/>
      <w:r w:rsidR="007F266B" w:rsidRPr="00D332A7">
        <w:rPr>
          <w:rFonts w:asciiTheme="minorHAnsi" w:hAnsiTheme="minorHAnsi" w:cstheme="minorHAnsi"/>
          <w:color w:val="000000"/>
          <w:sz w:val="22"/>
          <w:szCs w:val="22"/>
        </w:rPr>
        <w:t>Z.z</w:t>
      </w:r>
      <w:proofErr w:type="spellEnd"/>
      <w:r w:rsidR="007F266B" w:rsidRPr="00D332A7">
        <w:rPr>
          <w:rFonts w:asciiTheme="minorHAnsi" w:hAnsiTheme="minorHAnsi" w:cstheme="minorHAnsi"/>
          <w:color w:val="000000"/>
          <w:sz w:val="22"/>
          <w:szCs w:val="22"/>
        </w:rPr>
        <w:t>. o cestnej doprave</w:t>
      </w:r>
      <w:r w:rsidRPr="00D332A7">
        <w:rPr>
          <w:rFonts w:asciiTheme="minorHAnsi" w:hAnsiTheme="minorHAnsi" w:cstheme="minorHAnsi"/>
          <w:color w:val="000000"/>
          <w:sz w:val="22"/>
          <w:szCs w:val="22"/>
        </w:rPr>
        <w:t>, najmä</w:t>
      </w:r>
    </w:p>
    <w:p w14:paraId="46CDA26F"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preveriť, či je povolené nebezpečné veci určené na prepravu prepravovať cestnou dopravou, </w:t>
      </w:r>
    </w:p>
    <w:p w14:paraId="59DD62E6"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14:paraId="1D2804F2"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vizuálne sa presvedčiť, či vozidlo a náklad nemajú zjavné poškodenia, netesnosti alebo trhliny a či nechýba niektorá súčasť výstro</w:t>
      </w:r>
      <w:r w:rsidR="003837BD" w:rsidRPr="00D332A7">
        <w:rPr>
          <w:rFonts w:asciiTheme="minorHAnsi" w:hAnsiTheme="minorHAnsi" w:cstheme="minorHAnsi"/>
          <w:color w:val="000000"/>
          <w:sz w:val="22"/>
          <w:szCs w:val="22"/>
        </w:rPr>
        <w:t xml:space="preserve">ja typovo schváleného vozidla, </w:t>
      </w:r>
    </w:p>
    <w:p w14:paraId="23528744"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14:paraId="301BFCE4"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w:t>
      </w:r>
      <w:r w:rsidR="003837BD" w:rsidRPr="00D332A7">
        <w:rPr>
          <w:rFonts w:asciiTheme="minorHAnsi" w:hAnsiTheme="minorHAnsi" w:cstheme="minorHAnsi"/>
          <w:color w:val="000000"/>
          <w:sz w:val="22"/>
          <w:szCs w:val="22"/>
        </w:rPr>
        <w:t xml:space="preserve">i vozidlo nie je preťažené, </w:t>
      </w:r>
    </w:p>
    <w:p w14:paraId="3CC191B7"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lastRenderedPageBreak/>
        <w:t>overiť, či boli na vozidlo pripevnené bezpečnostné nálepky a predpísa</w:t>
      </w:r>
      <w:r w:rsidR="003837BD" w:rsidRPr="00D332A7">
        <w:rPr>
          <w:rFonts w:asciiTheme="minorHAnsi" w:hAnsiTheme="minorHAnsi" w:cstheme="minorHAnsi"/>
          <w:color w:val="000000"/>
          <w:sz w:val="22"/>
          <w:szCs w:val="22"/>
        </w:rPr>
        <w:t>né označenia,</w:t>
      </w:r>
    </w:p>
    <w:p w14:paraId="68FFFFFB" w14:textId="77777777" w:rsidR="003D5C8A" w:rsidRPr="00E87B13"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zabezpečiť, aby sa vo vozidle nachádzala osobitná výbava predpísaná písomnými pokynmi pre prípad nehody.</w:t>
      </w:r>
    </w:p>
    <w:p w14:paraId="400C2C9B" w14:textId="77777777" w:rsidR="00E87B13" w:rsidRPr="00E96E77" w:rsidRDefault="00E87B13" w:rsidP="00E67D0C">
      <w:pPr>
        <w:pStyle w:val="Zkladntext21"/>
        <w:numPr>
          <w:ilvl w:val="0"/>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Dopravca je povinný zabezpečiť </w:t>
      </w:r>
      <w:r>
        <w:rPr>
          <w:rFonts w:asciiTheme="minorHAnsi" w:hAnsiTheme="minorHAnsi" w:cstheme="minorHAnsi"/>
          <w:color w:val="000000"/>
          <w:sz w:val="22"/>
          <w:szCs w:val="22"/>
        </w:rPr>
        <w:t>aby osádka vozidla bola preukázateľné oboznámená s písomnými pokynmi pre prípad nehody a im aj porozumela.</w:t>
      </w:r>
    </w:p>
    <w:p w14:paraId="2E1809C8" w14:textId="77777777" w:rsidR="00E96E77" w:rsidRDefault="00E96E77" w:rsidP="00E96E77">
      <w:pPr>
        <w:pStyle w:val="Zkladntext21"/>
        <w:ind w:left="360"/>
        <w:rPr>
          <w:rFonts w:asciiTheme="minorHAnsi" w:hAnsiTheme="minorHAnsi" w:cstheme="minorHAnsi"/>
          <w:color w:val="000000"/>
          <w:sz w:val="22"/>
          <w:szCs w:val="22"/>
        </w:rPr>
      </w:pPr>
    </w:p>
    <w:p w14:paraId="6B3BFE78" w14:textId="77777777" w:rsidR="00632954" w:rsidRDefault="00632954" w:rsidP="00E96E77">
      <w:pPr>
        <w:pStyle w:val="Zkladntext"/>
        <w:ind w:left="283"/>
        <w:jc w:val="center"/>
        <w:rPr>
          <w:rFonts w:asciiTheme="minorHAnsi" w:hAnsiTheme="minorHAnsi" w:cstheme="minorHAnsi"/>
          <w:b/>
          <w:sz w:val="44"/>
          <w:szCs w:val="22"/>
        </w:rPr>
      </w:pPr>
    </w:p>
    <w:p w14:paraId="779E2000" w14:textId="77777777" w:rsidR="00E96E77" w:rsidRPr="003A60F5" w:rsidRDefault="00E96E77" w:rsidP="00E96E77">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t>Oddiel V</w:t>
      </w:r>
    </w:p>
    <w:p w14:paraId="083E9B1C" w14:textId="77777777" w:rsidR="00E96E77" w:rsidRPr="003A60F5" w:rsidRDefault="00E96E77" w:rsidP="00E96E77">
      <w:pPr>
        <w:pStyle w:val="Zkladntext"/>
        <w:ind w:left="283"/>
        <w:jc w:val="center"/>
        <w:rPr>
          <w:rFonts w:asciiTheme="minorHAnsi" w:hAnsiTheme="minorHAnsi" w:cstheme="minorHAnsi"/>
          <w:b/>
          <w:sz w:val="44"/>
          <w:szCs w:val="22"/>
        </w:rPr>
      </w:pPr>
    </w:p>
    <w:p w14:paraId="64D1456E" w14:textId="77777777" w:rsidR="00E96E77" w:rsidRDefault="00E96E77" w:rsidP="00E96E77">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 xml:space="preserve">Preprava </w:t>
      </w:r>
      <w:r>
        <w:rPr>
          <w:rFonts w:asciiTheme="minorHAnsi" w:hAnsiTheme="minorHAnsi" w:cstheme="minorHAnsi"/>
          <w:b/>
          <w:sz w:val="44"/>
          <w:szCs w:val="22"/>
        </w:rPr>
        <w:t>potravín</w:t>
      </w:r>
    </w:p>
    <w:p w14:paraId="4B617902" w14:textId="77777777" w:rsidR="00E96E77" w:rsidRDefault="00E96E77" w:rsidP="00E96E77">
      <w:pPr>
        <w:pStyle w:val="Zkladntext"/>
        <w:jc w:val="center"/>
        <w:rPr>
          <w:rFonts w:asciiTheme="minorHAnsi" w:hAnsiTheme="minorHAnsi" w:cstheme="minorHAnsi"/>
          <w:b/>
          <w:sz w:val="22"/>
          <w:szCs w:val="22"/>
        </w:rPr>
      </w:pPr>
    </w:p>
    <w:p w14:paraId="756C18B7" w14:textId="77777777" w:rsidR="00E96E77" w:rsidRPr="00D332A7" w:rsidRDefault="00E96E77" w:rsidP="00E96E77">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19</w:t>
      </w:r>
    </w:p>
    <w:p w14:paraId="4EFD2043" w14:textId="77777777" w:rsidR="00E96E77" w:rsidRPr="00D332A7" w:rsidRDefault="00E96E77" w:rsidP="00E96E77">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potravín</w:t>
      </w:r>
    </w:p>
    <w:p w14:paraId="5FCB86E0" w14:textId="77777777" w:rsidR="00AD5C4F" w:rsidRPr="009A0BA7" w:rsidRDefault="009A0BA7" w:rsidP="00AD5C4F">
      <w:pPr>
        <w:pStyle w:val="Nadpis3"/>
        <w:numPr>
          <w:ilvl w:val="0"/>
          <w:numId w:val="51"/>
        </w:numPr>
        <w:rPr>
          <w:rFonts w:asciiTheme="minorHAnsi" w:hAnsiTheme="minorHAnsi" w:cstheme="minorHAnsi"/>
          <w:b w:val="0"/>
          <w:color w:val="auto"/>
          <w:sz w:val="22"/>
          <w:szCs w:val="22"/>
        </w:rPr>
      </w:pPr>
      <w:r>
        <w:rPr>
          <w:rFonts w:asciiTheme="minorHAnsi" w:hAnsiTheme="minorHAnsi" w:cstheme="minorHAnsi"/>
          <w:b w:val="0"/>
          <w:color w:val="000000"/>
          <w:sz w:val="22"/>
          <w:szCs w:val="22"/>
        </w:rPr>
        <w:t xml:space="preserve">Cestnou nákladnou dopravou </w:t>
      </w:r>
      <w:r w:rsidR="00E96E77" w:rsidRPr="00AB6410">
        <w:rPr>
          <w:rFonts w:asciiTheme="minorHAnsi" w:hAnsiTheme="minorHAnsi" w:cstheme="minorHAnsi"/>
          <w:b w:val="0"/>
          <w:color w:val="000000"/>
          <w:sz w:val="22"/>
          <w:szCs w:val="22"/>
        </w:rPr>
        <w:t xml:space="preserve"> </w:t>
      </w:r>
      <w:r w:rsidR="00AB6410" w:rsidRPr="00AB6410">
        <w:rPr>
          <w:rFonts w:asciiTheme="minorHAnsi" w:hAnsiTheme="minorHAnsi" w:cstheme="minorHAnsi"/>
          <w:b w:val="0"/>
          <w:color w:val="000000"/>
          <w:sz w:val="22"/>
          <w:szCs w:val="22"/>
        </w:rPr>
        <w:t xml:space="preserve">je </w:t>
      </w:r>
      <w:r w:rsidR="00E96E77" w:rsidRPr="00AB6410">
        <w:rPr>
          <w:rFonts w:asciiTheme="minorHAnsi" w:hAnsiTheme="minorHAnsi" w:cstheme="minorHAnsi"/>
          <w:b w:val="0"/>
          <w:color w:val="000000"/>
          <w:sz w:val="22"/>
          <w:szCs w:val="22"/>
        </w:rPr>
        <w:t>možno prepravovať</w:t>
      </w:r>
      <w:r w:rsidR="00AB6410" w:rsidRPr="00AB6410">
        <w:rPr>
          <w:rFonts w:asciiTheme="minorHAnsi" w:hAnsiTheme="minorHAnsi" w:cstheme="minorHAnsi"/>
          <w:b w:val="0"/>
          <w:color w:val="000000"/>
          <w:sz w:val="22"/>
          <w:szCs w:val="22"/>
        </w:rPr>
        <w:t xml:space="preserve">  </w:t>
      </w:r>
      <w:proofErr w:type="spellStart"/>
      <w:r w:rsidR="00AB6410" w:rsidRPr="00AB6410">
        <w:rPr>
          <w:rFonts w:asciiTheme="minorHAnsi" w:hAnsiTheme="minorHAnsi" w:cstheme="minorHAnsi"/>
          <w:b w:val="0"/>
          <w:color w:val="000000"/>
          <w:sz w:val="22"/>
          <w:szCs w:val="22"/>
        </w:rPr>
        <w:t>skaziteľné</w:t>
      </w:r>
      <w:proofErr w:type="spellEnd"/>
      <w:r w:rsidR="00AB6410" w:rsidRPr="00AB6410">
        <w:rPr>
          <w:rFonts w:asciiTheme="minorHAnsi" w:hAnsiTheme="minorHAnsi" w:cstheme="minorHAnsi"/>
          <w:b w:val="0"/>
          <w:color w:val="000000"/>
          <w:sz w:val="22"/>
          <w:szCs w:val="22"/>
        </w:rPr>
        <w:t xml:space="preserve">  potraviny  podľa požiadaviek </w:t>
      </w:r>
      <w:r w:rsidR="00AB6410" w:rsidRPr="00AB6410">
        <w:rPr>
          <w:rFonts w:asciiTheme="minorHAnsi" w:hAnsiTheme="minorHAnsi" w:cstheme="minorHAnsi"/>
          <w:b w:val="0"/>
          <w:color w:val="auto"/>
          <w:sz w:val="22"/>
          <w:szCs w:val="22"/>
        </w:rPr>
        <w:t xml:space="preserve">Dohody  o medzinárodných prepravách </w:t>
      </w:r>
      <w:proofErr w:type="spellStart"/>
      <w:r w:rsidR="00AB6410" w:rsidRPr="00AB6410">
        <w:rPr>
          <w:rFonts w:asciiTheme="minorHAnsi" w:hAnsiTheme="minorHAnsi" w:cstheme="minorHAnsi"/>
          <w:b w:val="0"/>
          <w:color w:val="auto"/>
          <w:sz w:val="22"/>
          <w:szCs w:val="22"/>
        </w:rPr>
        <w:t>skaziteľných</w:t>
      </w:r>
      <w:proofErr w:type="spellEnd"/>
      <w:r w:rsidR="00AB6410" w:rsidRPr="00AB6410">
        <w:rPr>
          <w:rFonts w:asciiTheme="minorHAnsi" w:hAnsiTheme="minorHAnsi" w:cstheme="minorHAnsi"/>
          <w:b w:val="0"/>
          <w:color w:val="auto"/>
          <w:sz w:val="22"/>
          <w:szCs w:val="22"/>
        </w:rPr>
        <w:t xml:space="preserve"> potravín a o špecializovaných prostriedkoch u</w:t>
      </w:r>
      <w:r>
        <w:rPr>
          <w:rFonts w:asciiTheme="minorHAnsi" w:hAnsiTheme="minorHAnsi" w:cstheme="minorHAnsi"/>
          <w:b w:val="0"/>
          <w:color w:val="auto"/>
          <w:sz w:val="22"/>
          <w:szCs w:val="22"/>
        </w:rPr>
        <w:t xml:space="preserve">rčených na tieto prepravy (ATP), </w:t>
      </w:r>
      <w:r w:rsidRPr="009A0BA7">
        <w:rPr>
          <w:rFonts w:asciiTheme="minorHAnsi" w:hAnsiTheme="minorHAnsi" w:cstheme="minorHAnsi"/>
          <w:b w:val="0"/>
          <w:color w:val="auto"/>
          <w:sz w:val="22"/>
          <w:szCs w:val="22"/>
        </w:rPr>
        <w:t>Na</w:t>
      </w:r>
      <w:r>
        <w:rPr>
          <w:rFonts w:asciiTheme="minorHAnsi" w:hAnsiTheme="minorHAnsi" w:cstheme="minorHAnsi"/>
          <w:b w:val="0"/>
          <w:color w:val="auto"/>
          <w:sz w:val="22"/>
          <w:szCs w:val="22"/>
        </w:rPr>
        <w:t>riadenia</w:t>
      </w:r>
      <w:r w:rsidRPr="009A0BA7">
        <w:rPr>
          <w:rFonts w:asciiTheme="minorHAnsi" w:hAnsiTheme="minorHAnsi" w:cstheme="minorHAnsi"/>
          <w:b w:val="0"/>
          <w:color w:val="auto"/>
          <w:sz w:val="22"/>
          <w:szCs w:val="22"/>
        </w:rPr>
        <w:t xml:space="preserve"> Európskeho parlamentu a Rady (ES) č. 852/2004 o hygiene potravín</w:t>
      </w:r>
      <w:r>
        <w:rPr>
          <w:rFonts w:asciiTheme="minorHAnsi" w:hAnsiTheme="minorHAnsi" w:cstheme="minorHAnsi"/>
          <w:b w:val="0"/>
          <w:color w:val="auto"/>
          <w:sz w:val="22"/>
          <w:szCs w:val="22"/>
        </w:rPr>
        <w:t xml:space="preserve">, </w:t>
      </w:r>
      <w:r w:rsidRPr="009A0BA7">
        <w:rPr>
          <w:rFonts w:asciiTheme="minorHAnsi" w:hAnsiTheme="minorHAnsi" w:cstheme="minorHAnsi"/>
          <w:b w:val="0"/>
          <w:color w:val="auto"/>
          <w:sz w:val="22"/>
          <w:szCs w:val="22"/>
        </w:rPr>
        <w:t> Zákona NR SR č. 152/1995 Z. z. o</w:t>
      </w:r>
      <w:r>
        <w:rPr>
          <w:rFonts w:asciiTheme="minorHAnsi" w:hAnsiTheme="minorHAnsi" w:cstheme="minorHAnsi"/>
          <w:b w:val="0"/>
          <w:color w:val="auto"/>
          <w:sz w:val="22"/>
          <w:szCs w:val="22"/>
        </w:rPr>
        <w:t> </w:t>
      </w:r>
      <w:r w:rsidRPr="009A0BA7">
        <w:rPr>
          <w:rFonts w:asciiTheme="minorHAnsi" w:hAnsiTheme="minorHAnsi" w:cstheme="minorHAnsi"/>
          <w:b w:val="0"/>
          <w:color w:val="auto"/>
          <w:sz w:val="22"/>
          <w:szCs w:val="22"/>
        </w:rPr>
        <w:t>potravinách</w:t>
      </w:r>
      <w:r>
        <w:rPr>
          <w:rFonts w:asciiTheme="minorHAnsi" w:hAnsiTheme="minorHAnsi" w:cstheme="minorHAnsi"/>
          <w:b w:val="0"/>
          <w:color w:val="auto"/>
          <w:sz w:val="22"/>
          <w:szCs w:val="22"/>
        </w:rPr>
        <w:t xml:space="preserve"> a súvisiacich predpisov.</w:t>
      </w:r>
    </w:p>
    <w:p w14:paraId="1E0225BB" w14:textId="77777777" w:rsidR="00976B40" w:rsidRDefault="0054244C" w:rsidP="00976B40">
      <w:pPr>
        <w:pStyle w:val="Nadpis3"/>
        <w:numPr>
          <w:ilvl w:val="0"/>
          <w:numId w:val="51"/>
        </w:numPr>
        <w:rPr>
          <w:rFonts w:asciiTheme="minorHAnsi" w:hAnsiTheme="minorHAnsi" w:cstheme="minorHAnsi"/>
          <w:b w:val="0"/>
          <w:color w:val="auto"/>
          <w:sz w:val="22"/>
          <w:szCs w:val="22"/>
        </w:rPr>
      </w:pPr>
      <w:r w:rsidRPr="009A0BA7">
        <w:rPr>
          <w:rFonts w:asciiTheme="minorHAnsi" w:hAnsiTheme="minorHAnsi" w:cstheme="minorHAnsi"/>
          <w:b w:val="0"/>
          <w:color w:val="auto"/>
          <w:sz w:val="22"/>
          <w:szCs w:val="22"/>
        </w:rPr>
        <w:t xml:space="preserve">Ak je nevyhnutné otvoriť dopravný alebo prepravný prostriedok, napr. za účelom </w:t>
      </w:r>
      <w:r w:rsidRPr="009A2FD4">
        <w:rPr>
          <w:rFonts w:asciiTheme="minorHAnsi" w:hAnsiTheme="minorHAnsi" w:cstheme="minorHAnsi"/>
          <w:b w:val="0"/>
          <w:color w:val="auto"/>
          <w:sz w:val="22"/>
          <w:szCs w:val="22"/>
        </w:rPr>
        <w:t>vykonania kontroly, je nutné zaistiť, aby potraviny neboli vystavené postupu alebo podmienkam, ktoré sú v rozpore s ustanovením Dohody ATP a Medzinárodného dohovoru o harmonizácii hraničných kontrol pri preprave tovaru.</w:t>
      </w:r>
    </w:p>
    <w:p w14:paraId="536E2F0E" w14:textId="77777777" w:rsidR="00976B40" w:rsidRDefault="00976B40" w:rsidP="00976B40">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Teplota uvedených zmrazených a hlboko zmrazených potravín v Dohode ATP určených pre okamžité ďalšie spracovanie v mieste určenia smie byť postupne zvyšovaná počas prepravy tak, aby dosiahla v mieste určenia teplotu  určenú odosielateľom v prepravnom doklade. Táto teplota nesmie byť vyššia než maximálna teplota predpísaná pre ten istý druh potravín uvedená v prílohách Dohody ATP pre teplotné podmienky pri preprave niektorých druhov potravín, ktoré nie sú ani v zmrazenom ani v hlboko zmrazenom stave.</w:t>
      </w:r>
    </w:p>
    <w:p w14:paraId="451007CC" w14:textId="77777777" w:rsidR="00976B40" w:rsidRDefault="0054244C" w:rsidP="00976B40">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 xml:space="preserve">Disponovať so </w:t>
      </w:r>
      <w:proofErr w:type="spellStart"/>
      <w:r w:rsidRPr="00976B40">
        <w:rPr>
          <w:rFonts w:asciiTheme="minorHAnsi" w:hAnsiTheme="minorHAnsi" w:cstheme="minorHAnsi"/>
          <w:b w:val="0"/>
          <w:color w:val="auto"/>
          <w:sz w:val="22"/>
          <w:szCs w:val="22"/>
        </w:rPr>
        <w:t>skaziteľnými</w:t>
      </w:r>
      <w:proofErr w:type="spellEnd"/>
      <w:r w:rsidRPr="00976B40">
        <w:rPr>
          <w:rFonts w:asciiTheme="minorHAnsi" w:hAnsiTheme="minorHAnsi" w:cstheme="minorHAnsi"/>
          <w:b w:val="0"/>
          <w:color w:val="auto"/>
          <w:sz w:val="22"/>
          <w:szCs w:val="22"/>
        </w:rPr>
        <w:t xml:space="preserve"> potravinami, ak došlo v priebehu prepravy k nesplneniu predpísaných teplotných podmienok,  je možné za podmienky vydania povolenia príslušného orgánu zmluvného štátu k ďalšej dispozícii s tovarom v súlade s hygienickými požiadavkami.</w:t>
      </w:r>
    </w:p>
    <w:p w14:paraId="1308038A" w14:textId="77777777" w:rsidR="002D6C51" w:rsidRDefault="0054244C" w:rsidP="002D6C51">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Požiadavky Dohody ATP sa nevzťahujú na prepravy potravín, ktoré nie sú určené na ľudskú spotrebu.</w:t>
      </w:r>
      <w:r w:rsidR="002D6C51" w:rsidRPr="002D6C51">
        <w:rPr>
          <w:rFonts w:asciiTheme="minorHAnsi" w:hAnsiTheme="minorHAnsi" w:cstheme="minorHAnsi"/>
          <w:b w:val="0"/>
          <w:color w:val="auto"/>
          <w:sz w:val="22"/>
          <w:szCs w:val="22"/>
        </w:rPr>
        <w:t xml:space="preserve"> </w:t>
      </w:r>
    </w:p>
    <w:p w14:paraId="357C8439" w14:textId="77777777" w:rsidR="002D6C51" w:rsidRDefault="002D6C51" w:rsidP="002D6C51">
      <w:pPr>
        <w:pStyle w:val="Nadpis3"/>
        <w:numPr>
          <w:ilvl w:val="0"/>
          <w:numId w:val="51"/>
        </w:numP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Dopravca nezodpovedá za kvalitu a zdravotnú </w:t>
      </w:r>
      <w:proofErr w:type="spellStart"/>
      <w:r>
        <w:rPr>
          <w:rFonts w:asciiTheme="minorHAnsi" w:hAnsiTheme="minorHAnsi" w:cstheme="minorHAnsi"/>
          <w:b w:val="0"/>
          <w:color w:val="auto"/>
          <w:sz w:val="22"/>
          <w:szCs w:val="22"/>
        </w:rPr>
        <w:t>nezávadnosť</w:t>
      </w:r>
      <w:proofErr w:type="spellEnd"/>
      <w:r>
        <w:rPr>
          <w:rFonts w:asciiTheme="minorHAnsi" w:hAnsiTheme="minorHAnsi" w:cstheme="minorHAnsi"/>
          <w:b w:val="0"/>
          <w:color w:val="auto"/>
          <w:sz w:val="22"/>
          <w:szCs w:val="22"/>
        </w:rPr>
        <w:t xml:space="preserve">  potravín, ktoré preberá od odosielateľa na prepravu</w:t>
      </w:r>
      <w:r w:rsidRPr="00976B40">
        <w:rPr>
          <w:rFonts w:asciiTheme="minorHAnsi" w:hAnsiTheme="minorHAnsi" w:cstheme="minorHAnsi"/>
          <w:b w:val="0"/>
          <w:color w:val="auto"/>
          <w:sz w:val="22"/>
          <w:szCs w:val="22"/>
        </w:rPr>
        <w:t>.</w:t>
      </w:r>
    </w:p>
    <w:p w14:paraId="04E9564D" w14:textId="77777777" w:rsidR="002D6C51" w:rsidRPr="002D6C51" w:rsidRDefault="002D6C51" w:rsidP="002D6C51"/>
    <w:p w14:paraId="06A0886A" w14:textId="77777777" w:rsidR="0054244C" w:rsidRDefault="0054244C" w:rsidP="002D6C51">
      <w:pPr>
        <w:pStyle w:val="Nadpis3"/>
        <w:rPr>
          <w:rFonts w:asciiTheme="minorHAnsi" w:hAnsiTheme="minorHAnsi" w:cstheme="minorHAnsi"/>
          <w:b w:val="0"/>
          <w:color w:val="auto"/>
          <w:sz w:val="22"/>
          <w:szCs w:val="22"/>
        </w:rPr>
      </w:pPr>
    </w:p>
    <w:p w14:paraId="579E0613" w14:textId="77777777" w:rsidR="002D6C51" w:rsidRPr="002D6C51" w:rsidRDefault="002D6C51" w:rsidP="002D6C51"/>
    <w:p w14:paraId="645BF040" w14:textId="77777777" w:rsidR="0054244C" w:rsidRPr="0054244C" w:rsidRDefault="0054244C" w:rsidP="0054244C"/>
    <w:p w14:paraId="361CAFED" w14:textId="77777777" w:rsidR="0054244C" w:rsidRPr="0054244C" w:rsidRDefault="0054244C" w:rsidP="0054244C"/>
    <w:p w14:paraId="0595E76D" w14:textId="77777777" w:rsidR="002D6C51" w:rsidRDefault="002D6C51" w:rsidP="0054244C">
      <w:pPr>
        <w:pStyle w:val="Zkladntext"/>
        <w:jc w:val="center"/>
        <w:rPr>
          <w:rFonts w:asciiTheme="minorHAnsi" w:hAnsiTheme="minorHAnsi" w:cstheme="minorHAnsi"/>
          <w:b/>
          <w:sz w:val="22"/>
          <w:szCs w:val="22"/>
        </w:rPr>
      </w:pPr>
    </w:p>
    <w:p w14:paraId="62DBE948" w14:textId="77777777" w:rsidR="002D6C51" w:rsidRDefault="002D6C51" w:rsidP="0054244C">
      <w:pPr>
        <w:pStyle w:val="Zkladntext"/>
        <w:jc w:val="center"/>
        <w:rPr>
          <w:rFonts w:asciiTheme="minorHAnsi" w:hAnsiTheme="minorHAnsi" w:cstheme="minorHAnsi"/>
          <w:b/>
          <w:sz w:val="22"/>
          <w:szCs w:val="22"/>
        </w:rPr>
      </w:pPr>
    </w:p>
    <w:p w14:paraId="29916133" w14:textId="77777777" w:rsidR="002D6C51" w:rsidRDefault="002D6C51" w:rsidP="0054244C">
      <w:pPr>
        <w:pStyle w:val="Zkladntext"/>
        <w:jc w:val="center"/>
        <w:rPr>
          <w:rFonts w:asciiTheme="minorHAnsi" w:hAnsiTheme="minorHAnsi" w:cstheme="minorHAnsi"/>
          <w:b/>
          <w:sz w:val="22"/>
          <w:szCs w:val="22"/>
        </w:rPr>
      </w:pPr>
    </w:p>
    <w:p w14:paraId="494AA689" w14:textId="77777777" w:rsidR="002D6C51" w:rsidRDefault="002D6C51" w:rsidP="0054244C">
      <w:pPr>
        <w:pStyle w:val="Zkladntext"/>
        <w:jc w:val="center"/>
        <w:rPr>
          <w:rFonts w:asciiTheme="minorHAnsi" w:hAnsiTheme="minorHAnsi" w:cstheme="minorHAnsi"/>
          <w:b/>
          <w:sz w:val="22"/>
          <w:szCs w:val="22"/>
        </w:rPr>
      </w:pPr>
    </w:p>
    <w:p w14:paraId="4FE3BAC6" w14:textId="77777777" w:rsidR="002D6C51" w:rsidRDefault="002D6C51" w:rsidP="0054244C">
      <w:pPr>
        <w:pStyle w:val="Zkladntext"/>
        <w:jc w:val="center"/>
        <w:rPr>
          <w:rFonts w:asciiTheme="minorHAnsi" w:hAnsiTheme="minorHAnsi" w:cstheme="minorHAnsi"/>
          <w:b/>
          <w:sz w:val="22"/>
          <w:szCs w:val="22"/>
        </w:rPr>
      </w:pPr>
    </w:p>
    <w:p w14:paraId="6E811212" w14:textId="77777777" w:rsidR="002D6C51" w:rsidRDefault="002D6C51" w:rsidP="0054244C">
      <w:pPr>
        <w:pStyle w:val="Zkladntext"/>
        <w:jc w:val="center"/>
        <w:rPr>
          <w:rFonts w:asciiTheme="minorHAnsi" w:hAnsiTheme="minorHAnsi" w:cstheme="minorHAnsi"/>
          <w:b/>
          <w:sz w:val="22"/>
          <w:szCs w:val="22"/>
        </w:rPr>
      </w:pPr>
    </w:p>
    <w:p w14:paraId="689F3C11" w14:textId="77777777" w:rsidR="002D6C51" w:rsidRDefault="002D6C51" w:rsidP="0054244C">
      <w:pPr>
        <w:pStyle w:val="Zkladntext"/>
        <w:jc w:val="center"/>
        <w:rPr>
          <w:rFonts w:asciiTheme="minorHAnsi" w:hAnsiTheme="minorHAnsi" w:cstheme="minorHAnsi"/>
          <w:b/>
          <w:sz w:val="22"/>
          <w:szCs w:val="22"/>
        </w:rPr>
      </w:pPr>
    </w:p>
    <w:p w14:paraId="3FD03802" w14:textId="77777777" w:rsidR="002D6C51" w:rsidRDefault="002D6C51" w:rsidP="0054244C">
      <w:pPr>
        <w:pStyle w:val="Zkladntext"/>
        <w:jc w:val="center"/>
        <w:rPr>
          <w:rFonts w:asciiTheme="minorHAnsi" w:hAnsiTheme="minorHAnsi" w:cstheme="minorHAnsi"/>
          <w:b/>
          <w:sz w:val="22"/>
          <w:szCs w:val="22"/>
        </w:rPr>
      </w:pPr>
    </w:p>
    <w:p w14:paraId="32018AC8" w14:textId="77777777" w:rsidR="002D6C51" w:rsidRDefault="002D6C51" w:rsidP="0054244C">
      <w:pPr>
        <w:pStyle w:val="Zkladntext"/>
        <w:jc w:val="center"/>
        <w:rPr>
          <w:rFonts w:asciiTheme="minorHAnsi" w:hAnsiTheme="minorHAnsi" w:cstheme="minorHAnsi"/>
          <w:b/>
          <w:sz w:val="22"/>
          <w:szCs w:val="22"/>
        </w:rPr>
      </w:pPr>
    </w:p>
    <w:p w14:paraId="0035DD46" w14:textId="77777777" w:rsidR="002D6C51" w:rsidRDefault="002D6C51" w:rsidP="0054244C">
      <w:pPr>
        <w:pStyle w:val="Zkladntext"/>
        <w:jc w:val="center"/>
        <w:rPr>
          <w:rFonts w:asciiTheme="minorHAnsi" w:hAnsiTheme="minorHAnsi" w:cstheme="minorHAnsi"/>
          <w:b/>
          <w:sz w:val="22"/>
          <w:szCs w:val="22"/>
        </w:rPr>
      </w:pPr>
    </w:p>
    <w:p w14:paraId="2D7665E7" w14:textId="77777777"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20</w:t>
      </w:r>
    </w:p>
    <w:p w14:paraId="32300D7C" w14:textId="77777777" w:rsidR="0054244C" w:rsidRPr="00D332A7" w:rsidRDefault="0054244C" w:rsidP="0054244C">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dopravcu pri preprave potravín</w:t>
      </w:r>
    </w:p>
    <w:p w14:paraId="7882299B" w14:textId="77777777" w:rsidR="00EF28E3" w:rsidRDefault="00A84C05" w:rsidP="00A84C05">
      <w:pPr>
        <w:pStyle w:val="Nadpis3"/>
        <w:numPr>
          <w:ilvl w:val="0"/>
          <w:numId w:val="54"/>
        </w:numPr>
        <w:rPr>
          <w:rFonts w:asciiTheme="minorHAnsi" w:hAnsiTheme="minorHAnsi" w:cstheme="minorHAnsi"/>
          <w:b w:val="0"/>
          <w:color w:val="auto"/>
          <w:sz w:val="22"/>
          <w:szCs w:val="22"/>
        </w:rPr>
      </w:pPr>
      <w:r>
        <w:rPr>
          <w:rFonts w:asciiTheme="minorHAnsi" w:hAnsiTheme="minorHAnsi" w:cstheme="minorHAnsi"/>
          <w:b w:val="0"/>
          <w:color w:val="auto"/>
          <w:sz w:val="22"/>
          <w:szCs w:val="22"/>
        </w:rPr>
        <w:t>Dopravca je povinný  vybrať a používať n</w:t>
      </w:r>
      <w:r w:rsidRPr="00AD5C4F">
        <w:rPr>
          <w:rFonts w:asciiTheme="minorHAnsi" w:hAnsiTheme="minorHAnsi" w:cstheme="minorHAnsi"/>
          <w:b w:val="0"/>
          <w:color w:val="auto"/>
          <w:sz w:val="22"/>
          <w:szCs w:val="22"/>
        </w:rPr>
        <w:t>a prepravu</w:t>
      </w:r>
      <w:r>
        <w:rPr>
          <w:rFonts w:asciiTheme="minorHAnsi" w:hAnsiTheme="minorHAnsi" w:cstheme="minorHAnsi"/>
          <w:b w:val="0"/>
          <w:color w:val="auto"/>
          <w:sz w:val="22"/>
          <w:szCs w:val="22"/>
        </w:rPr>
        <w:t xml:space="preserve"> potravín </w:t>
      </w:r>
      <w:r w:rsidRPr="00AD5C4F">
        <w:rPr>
          <w:rFonts w:asciiTheme="minorHAnsi" w:hAnsiTheme="minorHAnsi" w:cstheme="minorHAnsi"/>
          <w:b w:val="0"/>
          <w:color w:val="auto"/>
          <w:sz w:val="22"/>
          <w:szCs w:val="22"/>
        </w:rPr>
        <w:t>zmrazených a hlboko zmrazených potravín</w:t>
      </w:r>
      <w:r>
        <w:rPr>
          <w:rFonts w:asciiTheme="minorHAnsi" w:hAnsiTheme="minorHAnsi" w:cstheme="minorHAnsi"/>
          <w:b w:val="0"/>
          <w:color w:val="auto"/>
          <w:sz w:val="22"/>
          <w:szCs w:val="22"/>
        </w:rPr>
        <w:t>, uvedených</w:t>
      </w:r>
      <w:r w:rsidRPr="00AD5C4F">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 v prílohách  Dohody ATP, taký  </w:t>
      </w:r>
      <w:r w:rsidRPr="00AD5C4F">
        <w:rPr>
          <w:rFonts w:asciiTheme="minorHAnsi" w:hAnsiTheme="minorHAnsi" w:cstheme="minorHAnsi"/>
          <w:b w:val="0"/>
          <w:color w:val="auto"/>
          <w:sz w:val="22"/>
          <w:szCs w:val="22"/>
        </w:rPr>
        <w:t>dopravný alebo prepravný prostriedok, aby počas prepravy maximálna teplota potravín v ž</w:t>
      </w:r>
      <w:r>
        <w:rPr>
          <w:rFonts w:asciiTheme="minorHAnsi" w:hAnsiTheme="minorHAnsi" w:cstheme="minorHAnsi"/>
          <w:b w:val="0"/>
          <w:color w:val="auto"/>
          <w:sz w:val="22"/>
          <w:szCs w:val="22"/>
        </w:rPr>
        <w:t>iadnej ich časti neprekročila teploty  uvedené v prílohách Dohody ATP</w:t>
      </w:r>
      <w:r w:rsidRPr="00AD5C4F">
        <w:rPr>
          <w:rFonts w:asciiTheme="minorHAnsi" w:hAnsiTheme="minorHAnsi" w:cstheme="minorHAnsi"/>
          <w:b w:val="0"/>
          <w:color w:val="auto"/>
          <w:sz w:val="22"/>
          <w:szCs w:val="22"/>
        </w:rPr>
        <w:t>.</w:t>
      </w:r>
      <w:r w:rsidR="001970A3">
        <w:rPr>
          <w:rFonts w:asciiTheme="minorHAnsi" w:hAnsiTheme="minorHAnsi" w:cstheme="minorHAnsi"/>
          <w:b w:val="0"/>
          <w:color w:val="auto"/>
          <w:sz w:val="22"/>
          <w:szCs w:val="22"/>
        </w:rPr>
        <w:t xml:space="preserve"> </w:t>
      </w:r>
    </w:p>
    <w:p w14:paraId="34831E2A" w14:textId="77777777" w:rsidR="00D5619B" w:rsidRDefault="001970A3" w:rsidP="00D5619B">
      <w:pPr>
        <w:pStyle w:val="Nadpis3"/>
        <w:numPr>
          <w:ilvl w:val="0"/>
          <w:numId w:val="54"/>
        </w:numP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Dopravca je povinný mať </w:t>
      </w:r>
      <w:r w:rsidR="00800DC7">
        <w:rPr>
          <w:rFonts w:asciiTheme="minorHAnsi" w:hAnsiTheme="minorHAnsi" w:cstheme="minorHAnsi"/>
          <w:b w:val="0"/>
          <w:color w:val="auto"/>
          <w:sz w:val="22"/>
          <w:szCs w:val="22"/>
        </w:rPr>
        <w:t xml:space="preserve"> platný </w:t>
      </w:r>
      <w:r>
        <w:rPr>
          <w:rFonts w:asciiTheme="minorHAnsi" w:hAnsiTheme="minorHAnsi" w:cstheme="minorHAnsi"/>
          <w:b w:val="0"/>
          <w:color w:val="auto"/>
          <w:sz w:val="22"/>
          <w:szCs w:val="22"/>
        </w:rPr>
        <w:t xml:space="preserve">certifikát o zhode dopravného a prepravného </w:t>
      </w:r>
      <w:r w:rsidR="00EF28E3">
        <w:rPr>
          <w:rFonts w:asciiTheme="minorHAnsi" w:hAnsiTheme="minorHAnsi" w:cstheme="minorHAnsi"/>
          <w:b w:val="0"/>
          <w:color w:val="auto"/>
          <w:sz w:val="22"/>
          <w:szCs w:val="22"/>
        </w:rPr>
        <w:t>prostriedku s</w:t>
      </w:r>
      <w:r>
        <w:rPr>
          <w:rFonts w:asciiTheme="minorHAnsi" w:hAnsiTheme="minorHAnsi" w:cstheme="minorHAnsi"/>
          <w:b w:val="0"/>
          <w:color w:val="auto"/>
          <w:sz w:val="22"/>
          <w:szCs w:val="22"/>
        </w:rPr>
        <w:t> požiadavkami dohody ATP pri preprave potravín</w:t>
      </w:r>
      <w:r w:rsidR="00800DC7">
        <w:rPr>
          <w:rFonts w:asciiTheme="minorHAnsi" w:hAnsiTheme="minorHAnsi" w:cstheme="minorHAnsi"/>
          <w:b w:val="0"/>
          <w:color w:val="auto"/>
          <w:sz w:val="22"/>
          <w:szCs w:val="22"/>
        </w:rPr>
        <w:t>, ktoré sú v prílohách dohody ATP</w:t>
      </w:r>
      <w:r w:rsidR="00A37DB2">
        <w:rPr>
          <w:rFonts w:asciiTheme="minorHAnsi" w:hAnsiTheme="minorHAnsi" w:cstheme="minorHAnsi"/>
          <w:b w:val="0"/>
          <w:color w:val="auto"/>
          <w:sz w:val="22"/>
          <w:szCs w:val="22"/>
        </w:rPr>
        <w:t>,</w:t>
      </w:r>
      <w:r>
        <w:rPr>
          <w:rFonts w:asciiTheme="minorHAnsi" w:hAnsiTheme="minorHAnsi" w:cstheme="minorHAnsi"/>
          <w:b w:val="0"/>
          <w:color w:val="auto"/>
          <w:sz w:val="22"/>
          <w:szCs w:val="22"/>
        </w:rPr>
        <w:t xml:space="preserve"> v dopravnom prostriedku.</w:t>
      </w:r>
      <w:r w:rsidR="00800DC7">
        <w:rPr>
          <w:rFonts w:asciiTheme="minorHAnsi" w:hAnsiTheme="minorHAnsi" w:cstheme="minorHAnsi"/>
          <w:b w:val="0"/>
          <w:color w:val="auto"/>
          <w:sz w:val="22"/>
          <w:szCs w:val="22"/>
        </w:rPr>
        <w:t xml:space="preserve"> Pri ostatných potravinách to musí byť dohodnuté v prepravnej zmluve.</w:t>
      </w:r>
    </w:p>
    <w:p w14:paraId="2528F8AB" w14:textId="77777777" w:rsidR="00800DC7" w:rsidRPr="00D5619B" w:rsidRDefault="00D5619B" w:rsidP="00D5619B">
      <w:pPr>
        <w:pStyle w:val="Nadpis3"/>
        <w:numPr>
          <w:ilvl w:val="0"/>
          <w:numId w:val="54"/>
        </w:numPr>
        <w:rPr>
          <w:rFonts w:asciiTheme="minorHAnsi" w:hAnsiTheme="minorHAnsi" w:cstheme="minorHAnsi"/>
          <w:b w:val="0"/>
          <w:color w:val="auto"/>
          <w:sz w:val="22"/>
          <w:szCs w:val="22"/>
        </w:rPr>
      </w:pPr>
      <w:r w:rsidRPr="00D5619B">
        <w:rPr>
          <w:rFonts w:asciiTheme="minorHAnsi" w:hAnsiTheme="minorHAnsi" w:cstheme="minorHAnsi"/>
          <w:b w:val="0"/>
          <w:color w:val="auto"/>
          <w:sz w:val="22"/>
          <w:szCs w:val="22"/>
        </w:rPr>
        <w:t>Dopravca musí</w:t>
      </w:r>
      <w:r w:rsidR="00B33C93">
        <w:rPr>
          <w:rFonts w:asciiTheme="minorHAnsi" w:hAnsiTheme="minorHAnsi" w:cstheme="minorHAnsi"/>
          <w:b w:val="0"/>
          <w:color w:val="auto"/>
          <w:sz w:val="22"/>
          <w:szCs w:val="22"/>
        </w:rPr>
        <w:t xml:space="preserve"> </w:t>
      </w:r>
      <w:r w:rsidRPr="00D5619B">
        <w:rPr>
          <w:rFonts w:asciiTheme="minorHAnsi" w:hAnsiTheme="minorHAnsi" w:cstheme="minorHAnsi"/>
          <w:b w:val="0"/>
          <w:color w:val="auto"/>
          <w:sz w:val="22"/>
          <w:szCs w:val="22"/>
        </w:rPr>
        <w:t xml:space="preserve"> zabezpečiť  umiestnenie  n</w:t>
      </w:r>
      <w:r w:rsidR="00800DC7" w:rsidRPr="00D5619B">
        <w:rPr>
          <w:rFonts w:asciiTheme="minorHAnsi" w:eastAsiaTheme="minorHAnsi" w:hAnsiTheme="minorHAnsi" w:cstheme="minorHAnsi"/>
          <w:b w:val="0"/>
          <w:color w:val="auto"/>
          <w:sz w:val="22"/>
          <w:szCs w:val="22"/>
          <w:lang w:eastAsia="en-US"/>
        </w:rPr>
        <w:t>a dopravných alebo prepravných prostriedkoch rozlišovacie značky a</w:t>
      </w:r>
      <w:r w:rsidRPr="00D5619B">
        <w:rPr>
          <w:rFonts w:asciiTheme="minorHAnsi" w:eastAsiaTheme="minorHAnsi" w:hAnsiTheme="minorHAnsi" w:cstheme="minorHAnsi"/>
          <w:b w:val="0"/>
          <w:color w:val="auto"/>
          <w:sz w:val="22"/>
          <w:szCs w:val="22"/>
          <w:lang w:eastAsia="en-US"/>
        </w:rPr>
        <w:t> </w:t>
      </w:r>
      <w:r w:rsidR="00800DC7" w:rsidRPr="00D5619B">
        <w:rPr>
          <w:rFonts w:asciiTheme="minorHAnsi" w:eastAsiaTheme="minorHAnsi" w:hAnsiTheme="minorHAnsi" w:cstheme="minorHAnsi"/>
          <w:b w:val="0"/>
          <w:color w:val="auto"/>
          <w:sz w:val="22"/>
          <w:szCs w:val="22"/>
          <w:lang w:eastAsia="en-US"/>
        </w:rPr>
        <w:t>údaje</w:t>
      </w:r>
      <w:r w:rsidRPr="00D5619B">
        <w:rPr>
          <w:rFonts w:asciiTheme="minorHAnsi" w:eastAsiaTheme="minorHAnsi" w:hAnsiTheme="minorHAnsi" w:cstheme="minorHAnsi"/>
          <w:b w:val="0"/>
          <w:color w:val="auto"/>
          <w:sz w:val="22"/>
          <w:szCs w:val="22"/>
          <w:lang w:eastAsia="en-US"/>
        </w:rPr>
        <w:t xml:space="preserve"> </w:t>
      </w:r>
      <w:r w:rsidR="00800DC7" w:rsidRPr="00D5619B">
        <w:rPr>
          <w:rFonts w:asciiTheme="minorHAnsi" w:eastAsiaTheme="minorHAnsi" w:hAnsiTheme="minorHAnsi" w:cstheme="minorHAnsi"/>
          <w:b w:val="0"/>
          <w:color w:val="auto"/>
          <w:sz w:val="22"/>
          <w:szCs w:val="22"/>
          <w:lang w:eastAsia="en-US"/>
        </w:rPr>
        <w:t xml:space="preserve">podľa </w:t>
      </w:r>
      <w:r w:rsidRPr="00D5619B">
        <w:rPr>
          <w:rFonts w:asciiTheme="minorHAnsi" w:eastAsiaTheme="minorHAnsi" w:hAnsiTheme="minorHAnsi" w:cstheme="minorHAnsi"/>
          <w:b w:val="0"/>
          <w:color w:val="auto"/>
          <w:sz w:val="22"/>
          <w:szCs w:val="22"/>
          <w:lang w:eastAsia="en-US"/>
        </w:rPr>
        <w:t>príloh Dohody ATP</w:t>
      </w:r>
      <w:r w:rsidR="00800DC7" w:rsidRPr="00D5619B">
        <w:rPr>
          <w:rFonts w:asciiTheme="minorHAnsi" w:eastAsiaTheme="minorHAnsi" w:hAnsiTheme="minorHAnsi" w:cstheme="minorHAnsi"/>
          <w:b w:val="0"/>
          <w:color w:val="auto"/>
          <w:sz w:val="22"/>
          <w:szCs w:val="22"/>
          <w:lang w:eastAsia="en-US"/>
        </w:rPr>
        <w:t>. Značky musia byť odstránené, akonáhle dopravný alebo</w:t>
      </w:r>
      <w:r w:rsidRPr="00D5619B">
        <w:rPr>
          <w:rFonts w:asciiTheme="minorHAnsi" w:eastAsiaTheme="minorHAnsi" w:hAnsiTheme="minorHAnsi" w:cstheme="minorHAnsi"/>
          <w:b w:val="0"/>
          <w:color w:val="auto"/>
          <w:sz w:val="22"/>
          <w:szCs w:val="22"/>
          <w:lang w:eastAsia="en-US"/>
        </w:rPr>
        <w:t xml:space="preserve"> </w:t>
      </w:r>
      <w:r w:rsidR="00800DC7" w:rsidRPr="00D5619B">
        <w:rPr>
          <w:rFonts w:asciiTheme="minorHAnsi" w:eastAsiaTheme="minorHAnsi" w:hAnsiTheme="minorHAnsi" w:cstheme="minorHAnsi"/>
          <w:b w:val="0"/>
          <w:color w:val="auto"/>
          <w:sz w:val="22"/>
          <w:szCs w:val="22"/>
          <w:lang w:eastAsia="en-US"/>
        </w:rPr>
        <w:t xml:space="preserve">prepravný prostriedok prestane zodpovedať normám uvedeným </w:t>
      </w:r>
      <w:r w:rsidRPr="00D5619B">
        <w:rPr>
          <w:rFonts w:asciiTheme="minorHAnsi" w:eastAsiaTheme="minorHAnsi" w:hAnsiTheme="minorHAnsi" w:cstheme="minorHAnsi"/>
          <w:b w:val="0"/>
          <w:color w:val="auto"/>
          <w:sz w:val="22"/>
          <w:szCs w:val="22"/>
          <w:lang w:eastAsia="en-US"/>
        </w:rPr>
        <w:t>v prílohe I Dohody ATP.</w:t>
      </w:r>
    </w:p>
    <w:p w14:paraId="2FD86F92" w14:textId="77777777" w:rsidR="00976B40" w:rsidRDefault="00A84C05" w:rsidP="00A84C05">
      <w:pPr>
        <w:pStyle w:val="Nadpis3"/>
        <w:numPr>
          <w:ilvl w:val="0"/>
          <w:numId w:val="54"/>
        </w:numPr>
        <w:rPr>
          <w:rFonts w:asciiTheme="minorHAnsi" w:hAnsiTheme="minorHAnsi" w:cstheme="minorHAnsi"/>
          <w:b w:val="0"/>
          <w:color w:val="auto"/>
          <w:sz w:val="22"/>
          <w:szCs w:val="22"/>
        </w:rPr>
      </w:pPr>
      <w:r w:rsidRPr="00D5619B">
        <w:rPr>
          <w:rFonts w:asciiTheme="minorHAnsi" w:hAnsiTheme="minorHAnsi" w:cstheme="minorHAnsi"/>
          <w:b w:val="0"/>
          <w:color w:val="auto"/>
          <w:sz w:val="22"/>
          <w:szCs w:val="22"/>
        </w:rPr>
        <w:t>Dopravca musí zabezpečiť aby dopravný alebo prepravný prostriedok používaný na</w:t>
      </w:r>
      <w:r w:rsidRPr="00976B40">
        <w:rPr>
          <w:rFonts w:asciiTheme="minorHAnsi" w:hAnsiTheme="minorHAnsi" w:cstheme="minorHAnsi"/>
          <w:b w:val="0"/>
          <w:color w:val="auto"/>
          <w:sz w:val="22"/>
          <w:szCs w:val="22"/>
        </w:rPr>
        <w:t xml:space="preserve"> prepravu hlboko zmrazených potravín bol  vybavený vhodným registračným prístrojom pre monitorovanie v častých a pravidelných intervaloch teploty vzduchu vnútri ložného priestoru. Záznamy teploty získané týmto spôsobom musia byť označené dátumom  a dopravca ich musí uschovávať po dobu najmenej jedného roka alebo dlhšie podľa charakteru potravín</w:t>
      </w:r>
      <w:r w:rsidR="00B33C93">
        <w:rPr>
          <w:rFonts w:asciiTheme="minorHAnsi" w:hAnsiTheme="minorHAnsi" w:cstheme="minorHAnsi"/>
          <w:b w:val="0"/>
          <w:color w:val="auto"/>
          <w:sz w:val="22"/>
          <w:szCs w:val="22"/>
        </w:rPr>
        <w:t xml:space="preserve"> resp. požiadaviek dohodnutých v prepravnej zmluve</w:t>
      </w:r>
      <w:r w:rsidRPr="00976B40">
        <w:rPr>
          <w:rFonts w:asciiTheme="minorHAnsi" w:hAnsiTheme="minorHAnsi" w:cstheme="minorHAnsi"/>
          <w:b w:val="0"/>
          <w:color w:val="auto"/>
          <w:sz w:val="22"/>
          <w:szCs w:val="22"/>
        </w:rPr>
        <w:t xml:space="preserve">. </w:t>
      </w:r>
    </w:p>
    <w:p w14:paraId="1D3CF767" w14:textId="77777777" w:rsidR="00B91FC1" w:rsidRDefault="00B91FC1" w:rsidP="006D1366">
      <w:pPr>
        <w:pStyle w:val="Zkladntext"/>
        <w:numPr>
          <w:ilvl w:val="0"/>
          <w:numId w:val="54"/>
        </w:numPr>
        <w:jc w:val="left"/>
        <w:rPr>
          <w:rFonts w:asciiTheme="minorHAnsi" w:hAnsiTheme="minorHAnsi" w:cstheme="minorHAnsi"/>
          <w:sz w:val="22"/>
          <w:szCs w:val="22"/>
        </w:rPr>
      </w:pPr>
      <w:r w:rsidRPr="003304E3">
        <w:rPr>
          <w:rFonts w:asciiTheme="minorHAnsi" w:hAnsiTheme="minorHAnsi" w:cstheme="minorHAnsi"/>
          <w:sz w:val="22"/>
          <w:szCs w:val="22"/>
        </w:rPr>
        <w:t>Ak odosielateľ  alebo príjemca (podľa toho kto prepravnú zmluvu uzatvára) špecifikujú  v prepravnej  zmluve  požiadavky na čistenie a dezinfekciu ložného priestoru dopravného alebo prepravného prostriedku a doklady, ktoré  budú toto osvedčovať</w:t>
      </w:r>
      <w:r w:rsidR="003304E3">
        <w:rPr>
          <w:rFonts w:asciiTheme="minorHAnsi" w:hAnsiTheme="minorHAnsi" w:cstheme="minorHAnsi"/>
          <w:sz w:val="22"/>
          <w:szCs w:val="22"/>
        </w:rPr>
        <w:t>, d</w:t>
      </w:r>
      <w:r w:rsidR="006D1366" w:rsidRPr="003304E3">
        <w:rPr>
          <w:rFonts w:asciiTheme="minorHAnsi" w:hAnsiTheme="minorHAnsi" w:cstheme="minorHAnsi"/>
          <w:sz w:val="22"/>
          <w:szCs w:val="22"/>
        </w:rPr>
        <w:t>opravca je povinný čistenie alebo dezinfekciu zabezpečiť  a požadovaný doklad na požiadanie odosielateľa alebo príjemcu predložiť. Náklady spojené s čistením alebo dezi</w:t>
      </w:r>
      <w:r w:rsidR="003304E3" w:rsidRPr="003304E3">
        <w:rPr>
          <w:rFonts w:asciiTheme="minorHAnsi" w:hAnsiTheme="minorHAnsi" w:cstheme="minorHAnsi"/>
          <w:sz w:val="22"/>
          <w:szCs w:val="22"/>
        </w:rPr>
        <w:t>n</w:t>
      </w:r>
      <w:r w:rsidR="006D1366" w:rsidRPr="003304E3">
        <w:rPr>
          <w:rFonts w:asciiTheme="minorHAnsi" w:hAnsiTheme="minorHAnsi" w:cstheme="minorHAnsi"/>
          <w:sz w:val="22"/>
          <w:szCs w:val="22"/>
        </w:rPr>
        <w:t>fekciou</w:t>
      </w:r>
      <w:r w:rsidR="003304E3" w:rsidRPr="003304E3">
        <w:rPr>
          <w:rFonts w:asciiTheme="minorHAnsi" w:hAnsiTheme="minorHAnsi" w:cstheme="minorHAnsi"/>
          <w:sz w:val="22"/>
          <w:szCs w:val="22"/>
        </w:rPr>
        <w:t xml:space="preserve"> </w:t>
      </w:r>
      <w:r w:rsidR="003304E3">
        <w:rPr>
          <w:rFonts w:asciiTheme="minorHAnsi" w:hAnsiTheme="minorHAnsi" w:cstheme="minorHAnsi"/>
          <w:sz w:val="22"/>
          <w:szCs w:val="22"/>
        </w:rPr>
        <w:t xml:space="preserve"> spravidla hradí ten kto túto službu požaduje, pokiaľ nie je v prepravnej zmluve dohodnuté ináč.</w:t>
      </w:r>
    </w:p>
    <w:p w14:paraId="46EBE935" w14:textId="77777777" w:rsidR="00801C04" w:rsidRPr="00801C04" w:rsidRDefault="00801C04" w:rsidP="008E061F">
      <w:pPr>
        <w:pStyle w:val="Zkladntext"/>
        <w:numPr>
          <w:ilvl w:val="0"/>
          <w:numId w:val="54"/>
        </w:numPr>
        <w:rPr>
          <w:rFonts w:asciiTheme="minorHAnsi" w:hAnsiTheme="minorHAnsi" w:cstheme="minorHAnsi"/>
          <w:sz w:val="22"/>
          <w:szCs w:val="22"/>
        </w:rPr>
      </w:pPr>
      <w:r>
        <w:rPr>
          <w:rFonts w:asciiTheme="minorHAnsi" w:hAnsiTheme="minorHAnsi" w:cstheme="minorHAnsi"/>
          <w:sz w:val="22"/>
          <w:szCs w:val="22"/>
        </w:rPr>
        <w:t xml:space="preserve">Dopravca, ak </w:t>
      </w:r>
      <w:r w:rsidRPr="00801C04">
        <w:rPr>
          <w:rFonts w:asciiTheme="minorHAnsi" w:hAnsiTheme="minorHAnsi" w:cstheme="minorHAnsi"/>
          <w:sz w:val="22"/>
          <w:szCs w:val="22"/>
        </w:rPr>
        <w:t xml:space="preserve"> prepravuje potraviny a zložky na ich výrobu, je povinný dodržiavať ustanovenia </w:t>
      </w:r>
      <w:r w:rsidR="008E061F" w:rsidRPr="008E061F">
        <w:rPr>
          <w:rFonts w:asciiTheme="minorHAnsi" w:hAnsiTheme="minorHAnsi" w:cstheme="minorHAnsi"/>
          <w:sz w:val="22"/>
          <w:szCs w:val="22"/>
        </w:rPr>
        <w:t>Nariadenie Európskeho parlamentu a Rady (ES) č. 852/2004 o hygiene potravín</w:t>
      </w:r>
      <w:r w:rsidR="008E061F">
        <w:rPr>
          <w:rFonts w:asciiTheme="minorHAnsi" w:hAnsiTheme="minorHAnsi" w:cstheme="minorHAnsi"/>
          <w:sz w:val="22"/>
          <w:szCs w:val="22"/>
        </w:rPr>
        <w:t xml:space="preserve"> </w:t>
      </w:r>
      <w:r>
        <w:rPr>
          <w:rFonts w:asciiTheme="minorHAnsi" w:hAnsiTheme="minorHAnsi" w:cstheme="minorHAnsi"/>
          <w:sz w:val="22"/>
          <w:szCs w:val="22"/>
        </w:rPr>
        <w:t>a </w:t>
      </w:r>
      <w:del w:id="63" w:author="Tomáš Caban" w:date="2018-04-12T15:14:00Z">
        <w:r w:rsidDel="008A117C">
          <w:rPr>
            <w:rFonts w:asciiTheme="minorHAnsi" w:hAnsiTheme="minorHAnsi" w:cstheme="minorHAnsi"/>
            <w:sz w:val="22"/>
            <w:szCs w:val="22"/>
          </w:rPr>
          <w:delText>Z</w:delText>
        </w:r>
      </w:del>
      <w:ins w:id="64" w:author="Tomáš Caban" w:date="2018-04-12T15:14:00Z">
        <w:r w:rsidR="008A117C">
          <w:rPr>
            <w:rFonts w:asciiTheme="minorHAnsi" w:hAnsiTheme="minorHAnsi" w:cstheme="minorHAnsi"/>
            <w:sz w:val="22"/>
            <w:szCs w:val="22"/>
          </w:rPr>
          <w:t>z</w:t>
        </w:r>
      </w:ins>
      <w:r>
        <w:rPr>
          <w:rFonts w:asciiTheme="minorHAnsi" w:hAnsiTheme="minorHAnsi" w:cstheme="minorHAnsi"/>
          <w:sz w:val="22"/>
          <w:szCs w:val="22"/>
        </w:rPr>
        <w:t xml:space="preserve">ákona </w:t>
      </w:r>
      <w:del w:id="65" w:author="Tomáš Caban" w:date="2018-04-12T15:14:00Z">
        <w:r w:rsidR="008E061F" w:rsidDel="008A117C">
          <w:rPr>
            <w:rFonts w:asciiTheme="minorHAnsi" w:hAnsiTheme="minorHAnsi" w:cstheme="minorHAnsi"/>
            <w:sz w:val="22"/>
            <w:szCs w:val="22"/>
          </w:rPr>
          <w:delText xml:space="preserve">NR SR </w:delText>
        </w:r>
      </w:del>
      <w:r w:rsidR="008E061F">
        <w:rPr>
          <w:rFonts w:asciiTheme="minorHAnsi" w:hAnsiTheme="minorHAnsi" w:cstheme="minorHAnsi"/>
          <w:sz w:val="22"/>
          <w:szCs w:val="22"/>
        </w:rPr>
        <w:t>č. 1</w:t>
      </w:r>
      <w:r>
        <w:rPr>
          <w:rFonts w:asciiTheme="minorHAnsi" w:hAnsiTheme="minorHAnsi" w:cstheme="minorHAnsi"/>
          <w:sz w:val="22"/>
          <w:szCs w:val="22"/>
        </w:rPr>
        <w:t>5</w:t>
      </w:r>
      <w:r w:rsidR="008E061F">
        <w:rPr>
          <w:rFonts w:asciiTheme="minorHAnsi" w:hAnsiTheme="minorHAnsi" w:cstheme="minorHAnsi"/>
          <w:sz w:val="22"/>
          <w:szCs w:val="22"/>
        </w:rPr>
        <w:t>2</w:t>
      </w:r>
      <w:r>
        <w:rPr>
          <w:rFonts w:asciiTheme="minorHAnsi" w:hAnsiTheme="minorHAnsi" w:cstheme="minorHAnsi"/>
          <w:sz w:val="22"/>
          <w:szCs w:val="22"/>
        </w:rPr>
        <w:t>/</w:t>
      </w:r>
      <w:r w:rsidR="008E061F">
        <w:rPr>
          <w:rFonts w:asciiTheme="minorHAnsi" w:hAnsiTheme="minorHAnsi" w:cstheme="minorHAnsi"/>
          <w:sz w:val="22"/>
          <w:szCs w:val="22"/>
        </w:rPr>
        <w:t>1995 Z. z. o potravinách v znení neskorších zmien a doplnkov:</w:t>
      </w:r>
    </w:p>
    <w:p w14:paraId="635E7855" w14:textId="77777777" w:rsidR="008E061F" w:rsidRDefault="00801C04" w:rsidP="008E061F">
      <w:pPr>
        <w:pStyle w:val="Zkladntext"/>
        <w:numPr>
          <w:ilvl w:val="0"/>
          <w:numId w:val="58"/>
        </w:numPr>
        <w:rPr>
          <w:rFonts w:asciiTheme="minorHAnsi" w:hAnsiTheme="minorHAnsi" w:cstheme="minorHAnsi"/>
          <w:sz w:val="22"/>
          <w:szCs w:val="22"/>
        </w:rPr>
      </w:pPr>
      <w:r w:rsidRPr="00801C04">
        <w:rPr>
          <w:rFonts w:asciiTheme="minorHAnsi" w:hAnsiTheme="minorHAnsi" w:cstheme="minorHAnsi"/>
          <w:sz w:val="22"/>
          <w:szCs w:val="22"/>
        </w:rPr>
        <w:lastRenderedPageBreak/>
        <w:t>zabezpečiť prepravu potravín a zložiek na ich výrobu v spôsobilých a vhodne vybavených dopravných</w:t>
      </w:r>
      <w:r w:rsidR="000676C8">
        <w:rPr>
          <w:rFonts w:asciiTheme="minorHAnsi" w:hAnsiTheme="minorHAnsi" w:cstheme="minorHAnsi"/>
          <w:sz w:val="22"/>
          <w:szCs w:val="22"/>
        </w:rPr>
        <w:t xml:space="preserve"> a</w:t>
      </w:r>
      <w:r w:rsidR="00B33C93">
        <w:rPr>
          <w:rFonts w:asciiTheme="minorHAnsi" w:hAnsiTheme="minorHAnsi" w:cstheme="minorHAnsi"/>
          <w:sz w:val="22"/>
          <w:szCs w:val="22"/>
        </w:rPr>
        <w:t xml:space="preserve"> prepravných </w:t>
      </w:r>
      <w:r w:rsidRPr="00801C04">
        <w:rPr>
          <w:rFonts w:asciiTheme="minorHAnsi" w:hAnsiTheme="minorHAnsi" w:cstheme="minorHAnsi"/>
          <w:sz w:val="22"/>
          <w:szCs w:val="22"/>
        </w:rPr>
        <w:t>prostriedkoch takým spôsobom, aby sa zacho</w:t>
      </w:r>
      <w:r>
        <w:rPr>
          <w:rFonts w:asciiTheme="minorHAnsi" w:hAnsiTheme="minorHAnsi" w:cstheme="minorHAnsi"/>
          <w:sz w:val="22"/>
          <w:szCs w:val="22"/>
        </w:rPr>
        <w:t xml:space="preserve">vala ich bezpečnosť a kvalita, </w:t>
      </w:r>
    </w:p>
    <w:p w14:paraId="3A3B4C2A" w14:textId="77777777" w:rsidR="008E061F" w:rsidRDefault="00801C04" w:rsidP="008E061F">
      <w:pPr>
        <w:pStyle w:val="Zkladntext"/>
        <w:numPr>
          <w:ilvl w:val="0"/>
          <w:numId w:val="58"/>
        </w:numPr>
        <w:rPr>
          <w:rFonts w:asciiTheme="minorHAnsi" w:hAnsiTheme="minorHAnsi" w:cstheme="minorHAnsi"/>
          <w:sz w:val="22"/>
          <w:szCs w:val="22"/>
        </w:rPr>
      </w:pPr>
      <w:r w:rsidRPr="008E061F">
        <w:rPr>
          <w:rFonts w:asciiTheme="minorHAnsi" w:hAnsiTheme="minorHAnsi" w:cstheme="minorHAnsi"/>
          <w:sz w:val="22"/>
          <w:szCs w:val="22"/>
        </w:rPr>
        <w:t>dbať na čistotu dopravných a</w:t>
      </w:r>
      <w:r w:rsidR="000676C8">
        <w:rPr>
          <w:rFonts w:asciiTheme="minorHAnsi" w:hAnsiTheme="minorHAnsi" w:cstheme="minorHAnsi"/>
          <w:sz w:val="22"/>
          <w:szCs w:val="22"/>
        </w:rPr>
        <w:t> </w:t>
      </w:r>
      <w:r w:rsidRPr="008E061F">
        <w:rPr>
          <w:rFonts w:asciiTheme="minorHAnsi" w:hAnsiTheme="minorHAnsi" w:cstheme="minorHAnsi"/>
          <w:sz w:val="22"/>
          <w:szCs w:val="22"/>
        </w:rPr>
        <w:t>p</w:t>
      </w:r>
      <w:r w:rsidR="000676C8">
        <w:rPr>
          <w:rFonts w:asciiTheme="minorHAnsi" w:hAnsiTheme="minorHAnsi" w:cstheme="minorHAnsi"/>
          <w:sz w:val="22"/>
          <w:szCs w:val="22"/>
        </w:rPr>
        <w:t xml:space="preserve">repravných </w:t>
      </w:r>
      <w:r w:rsidRPr="008E061F">
        <w:rPr>
          <w:rFonts w:asciiTheme="minorHAnsi" w:hAnsiTheme="minorHAnsi" w:cstheme="minorHAnsi"/>
          <w:sz w:val="22"/>
          <w:szCs w:val="22"/>
        </w:rPr>
        <w:t xml:space="preserve">prostriedkov a vykonávať ich dezinfekciu, </w:t>
      </w:r>
    </w:p>
    <w:p w14:paraId="0FE5C7B2" w14:textId="77777777" w:rsidR="008E061F" w:rsidRDefault="00801C04" w:rsidP="008E061F">
      <w:pPr>
        <w:pStyle w:val="Zkladntext"/>
        <w:numPr>
          <w:ilvl w:val="0"/>
          <w:numId w:val="58"/>
        </w:numPr>
        <w:rPr>
          <w:rFonts w:asciiTheme="minorHAnsi" w:hAnsiTheme="minorHAnsi" w:cstheme="minorHAnsi"/>
          <w:sz w:val="22"/>
          <w:szCs w:val="22"/>
        </w:rPr>
      </w:pPr>
      <w:r w:rsidRPr="008E061F">
        <w:rPr>
          <w:rFonts w:asciiTheme="minorHAnsi" w:hAnsiTheme="minorHAnsi" w:cstheme="minorHAnsi"/>
          <w:sz w:val="22"/>
          <w:szCs w:val="22"/>
        </w:rPr>
        <w:t xml:space="preserve">používať pri preprave len také dopravné a </w:t>
      </w:r>
      <w:r w:rsidR="000676C8">
        <w:rPr>
          <w:rFonts w:asciiTheme="minorHAnsi" w:hAnsiTheme="minorHAnsi" w:cstheme="minorHAnsi"/>
          <w:sz w:val="22"/>
          <w:szCs w:val="22"/>
        </w:rPr>
        <w:t>prepravné</w:t>
      </w:r>
      <w:r w:rsidRPr="008E061F">
        <w:rPr>
          <w:rFonts w:asciiTheme="minorHAnsi" w:hAnsiTheme="minorHAnsi" w:cstheme="minorHAnsi"/>
          <w:sz w:val="22"/>
          <w:szCs w:val="22"/>
        </w:rPr>
        <w:t xml:space="preserve"> prostriedky, ktorých steny a ostatné časti, ktoré prichádzajú do styku s potravinami, sú z nekorodujúceho materiálu a ani inak negatívne neovplyvňujú bezpečnosť alebo kvalitu potravín a sú hladké, ľahko čistiteľné a dezinfikovateľné, </w:t>
      </w:r>
    </w:p>
    <w:p w14:paraId="7D2AA25F" w14:textId="77777777" w:rsidR="00801C04" w:rsidRDefault="00801C04" w:rsidP="008E061F">
      <w:pPr>
        <w:pStyle w:val="Zkladntext"/>
        <w:numPr>
          <w:ilvl w:val="0"/>
          <w:numId w:val="58"/>
        </w:numPr>
        <w:rPr>
          <w:ins w:id="66" w:author="Tomáš Caban" w:date="2018-04-12T15:14:00Z"/>
          <w:rFonts w:asciiTheme="minorHAnsi" w:hAnsiTheme="minorHAnsi" w:cstheme="minorHAnsi"/>
          <w:sz w:val="22"/>
          <w:szCs w:val="22"/>
        </w:rPr>
      </w:pPr>
      <w:r w:rsidRPr="008E061F">
        <w:rPr>
          <w:rFonts w:asciiTheme="minorHAnsi" w:hAnsiTheme="minorHAnsi" w:cstheme="minorHAnsi"/>
          <w:sz w:val="22"/>
          <w:szCs w:val="22"/>
        </w:rPr>
        <w:t xml:space="preserve">zabezpečiť účinnú ochranu prepravovaných potravín pred hlodavcami, vtákmi, hmyzom, prachom a iným znečistením a  prepravovať ich za takých podmienok, aby sa v priebehu prepravy nezvýšila alebo neznížila ich teplota, ktorá by mohla negatívne ovplyvniť bezpečnosť a kvalitu potravín. </w:t>
      </w:r>
    </w:p>
    <w:p w14:paraId="67A404E1" w14:textId="77777777" w:rsidR="008A117C" w:rsidRPr="008E061F" w:rsidRDefault="008A117C" w:rsidP="008E061F">
      <w:pPr>
        <w:pStyle w:val="Zkladntext"/>
        <w:numPr>
          <w:ilvl w:val="0"/>
          <w:numId w:val="58"/>
        </w:numPr>
        <w:rPr>
          <w:rFonts w:asciiTheme="minorHAnsi" w:hAnsiTheme="minorHAnsi" w:cstheme="minorHAnsi"/>
          <w:sz w:val="22"/>
          <w:szCs w:val="22"/>
        </w:rPr>
      </w:pPr>
      <w:ins w:id="67" w:author="Tomáš Caban" w:date="2018-04-12T15:14:00Z">
        <w:r>
          <w:rPr>
            <w:rFonts w:asciiTheme="minorHAnsi" w:hAnsiTheme="minorHAnsi" w:cstheme="minorHAnsi"/>
            <w:sz w:val="22"/>
            <w:szCs w:val="22"/>
          </w:rPr>
          <w:t xml:space="preserve"> </w:t>
        </w:r>
        <w:r w:rsidRPr="008A117C">
          <w:rPr>
            <w:rFonts w:asciiTheme="minorHAnsi" w:hAnsiTheme="minorHAnsi" w:cstheme="minorHAnsi"/>
            <w:sz w:val="22"/>
            <w:szCs w:val="22"/>
          </w:rPr>
          <w:t>zabezpečiť oddelenú prepravu nezlučiteľných druhov výrobkov vzájomne ovplyvňujúcich ich bezpečnosť a kvalitu</w:t>
        </w:r>
      </w:ins>
    </w:p>
    <w:p w14:paraId="1A5C1B02" w14:textId="77777777" w:rsidR="00801C04" w:rsidRPr="00801C04" w:rsidRDefault="00801C04" w:rsidP="008E061F">
      <w:pPr>
        <w:pStyle w:val="Zkladntext"/>
        <w:ind w:left="720"/>
        <w:rPr>
          <w:rFonts w:asciiTheme="minorHAnsi" w:hAnsiTheme="minorHAnsi" w:cstheme="minorHAnsi"/>
          <w:sz w:val="22"/>
          <w:szCs w:val="22"/>
        </w:rPr>
      </w:pPr>
    </w:p>
    <w:p w14:paraId="5A84EB73" w14:textId="77777777" w:rsidR="0054244C" w:rsidRDefault="0054244C" w:rsidP="0054244C"/>
    <w:p w14:paraId="38497ECF" w14:textId="77777777" w:rsidR="00422BC9" w:rsidRDefault="00422BC9" w:rsidP="0054244C"/>
    <w:p w14:paraId="7692917B" w14:textId="77777777" w:rsidR="00422BC9" w:rsidRDefault="00422BC9" w:rsidP="0054244C"/>
    <w:p w14:paraId="6FE4040E" w14:textId="77777777" w:rsidR="0054244C" w:rsidRDefault="0054244C" w:rsidP="0054244C"/>
    <w:p w14:paraId="197C8E57" w14:textId="77777777" w:rsidR="0054244C" w:rsidRDefault="0054244C" w:rsidP="0054244C"/>
    <w:p w14:paraId="5A6D5FD1" w14:textId="77777777"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21</w:t>
      </w:r>
    </w:p>
    <w:p w14:paraId="3101C851" w14:textId="77777777" w:rsidR="0054244C" w:rsidRDefault="0054244C" w:rsidP="0054244C">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odosielateľa a príjemcu pri preprave potravín</w:t>
      </w:r>
    </w:p>
    <w:p w14:paraId="2C6E9AC7" w14:textId="77777777" w:rsidR="0054244C" w:rsidRDefault="0054244C" w:rsidP="0054244C">
      <w:pPr>
        <w:pStyle w:val="Zkladntext"/>
        <w:jc w:val="center"/>
        <w:rPr>
          <w:rFonts w:asciiTheme="minorHAnsi" w:hAnsiTheme="minorHAnsi" w:cstheme="minorHAnsi"/>
          <w:b/>
          <w:sz w:val="22"/>
          <w:szCs w:val="22"/>
        </w:rPr>
      </w:pPr>
    </w:p>
    <w:p w14:paraId="2A34857B" w14:textId="77777777" w:rsidR="0054244C" w:rsidRPr="0054244C" w:rsidRDefault="0054244C" w:rsidP="0054244C">
      <w:pPr>
        <w:pStyle w:val="Zkladntext"/>
        <w:jc w:val="center"/>
        <w:rPr>
          <w:rFonts w:asciiTheme="minorHAnsi" w:hAnsiTheme="minorHAnsi" w:cstheme="minorHAnsi"/>
          <w:sz w:val="22"/>
          <w:szCs w:val="22"/>
        </w:rPr>
      </w:pPr>
    </w:p>
    <w:p w14:paraId="3BF19A92" w14:textId="77777777" w:rsidR="0054244C" w:rsidRDefault="0054244C" w:rsidP="0054244C">
      <w:pPr>
        <w:pStyle w:val="Zkladntext"/>
        <w:numPr>
          <w:ilvl w:val="0"/>
          <w:numId w:val="53"/>
        </w:numPr>
        <w:jc w:val="left"/>
        <w:rPr>
          <w:rFonts w:asciiTheme="minorHAnsi" w:hAnsiTheme="minorHAnsi" w:cstheme="minorHAnsi"/>
          <w:sz w:val="22"/>
          <w:szCs w:val="22"/>
        </w:rPr>
      </w:pPr>
      <w:r w:rsidRPr="0054244C">
        <w:rPr>
          <w:rFonts w:asciiTheme="minorHAnsi" w:hAnsiTheme="minorHAnsi" w:cstheme="minorHAnsi"/>
          <w:sz w:val="22"/>
          <w:szCs w:val="22"/>
        </w:rPr>
        <w:t xml:space="preserve">Odosielateľ </w:t>
      </w:r>
      <w:r w:rsidR="00A84C05">
        <w:rPr>
          <w:rFonts w:asciiTheme="minorHAnsi" w:hAnsiTheme="minorHAnsi" w:cstheme="minorHAnsi"/>
          <w:sz w:val="22"/>
          <w:szCs w:val="22"/>
        </w:rPr>
        <w:t xml:space="preserve"> </w:t>
      </w:r>
      <w:r w:rsidRPr="0054244C">
        <w:rPr>
          <w:rFonts w:asciiTheme="minorHAnsi" w:hAnsiTheme="minorHAnsi" w:cstheme="minorHAnsi"/>
          <w:sz w:val="22"/>
          <w:szCs w:val="22"/>
        </w:rPr>
        <w:t xml:space="preserve">musí zabezpečiť aby prepravný doklad obsahoval  názov potraviny, či je hlboko zmrazená alebo zmrazená a že je určená pre okamžité ďalšie spracovanie v mieste určenia. </w:t>
      </w:r>
    </w:p>
    <w:p w14:paraId="3EC3B98B" w14:textId="77777777" w:rsidR="009A0BA7" w:rsidRDefault="009A0BA7"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je povinný priložiť k prepravnému dokladu všetky potrebné ostatné doklady, ktoré majú sprevádzať konkrétny druh potravín pri preprave.</w:t>
      </w:r>
    </w:p>
    <w:p w14:paraId="75B1CF8D" w14:textId="77777777" w:rsidR="00AF6879" w:rsidRDefault="00AF6879"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ak to bude vyžadovať , musí požiadavku na teplotu ložného priestoru dopravného alebo prepravného prostriedku uviesť aj pri preprave potravín, ktoré nie sú uvedené v prílohách Dohody ATP do objednávky prepravy, zmluvy o preprave alebo prepravného dokladu, ktorý obdrží dopravca v dostatočnom predstihu pred prepravou.</w:t>
      </w:r>
    </w:p>
    <w:p w14:paraId="41744E0E" w14:textId="77777777" w:rsidR="00AF6879" w:rsidRDefault="007E0D63"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je povinný zabezpečiť  takú teplotu potravín, ktoré odovzdáva dopravcovi na prepravu, akú požaduje aby dopravca dodržal pri preprave.</w:t>
      </w:r>
    </w:p>
    <w:p w14:paraId="25E3566A" w14:textId="77777777" w:rsidR="00EB20CC" w:rsidRPr="00EB20CC" w:rsidRDefault="007E0D63" w:rsidP="00EB20CC">
      <w:pPr>
        <w:pStyle w:val="Zkladntext"/>
        <w:numPr>
          <w:ilvl w:val="0"/>
          <w:numId w:val="53"/>
        </w:numPr>
        <w:jc w:val="left"/>
      </w:pPr>
      <w:r>
        <w:rPr>
          <w:rFonts w:asciiTheme="minorHAnsi" w:hAnsiTheme="minorHAnsi" w:cstheme="minorHAnsi"/>
          <w:sz w:val="22"/>
          <w:szCs w:val="22"/>
        </w:rPr>
        <w:t xml:space="preserve">Odosielateľ  je povinný, ak to vyžaduje,  v prepravnej  zmluve  uviesť požiadavky na čistenie a dezinfekciu ložného priestoru dopravného alebo prepravného </w:t>
      </w:r>
      <w:r w:rsidR="00EB20CC">
        <w:rPr>
          <w:rFonts w:asciiTheme="minorHAnsi" w:hAnsiTheme="minorHAnsi" w:cstheme="minorHAnsi"/>
          <w:sz w:val="22"/>
          <w:szCs w:val="22"/>
        </w:rPr>
        <w:t>prostriedku a doklady, ktoré bude od dopravcu o čistení a dezinfekcii požadovať.</w:t>
      </w:r>
    </w:p>
    <w:p w14:paraId="1D76E67E" w14:textId="77777777" w:rsidR="00AF6879" w:rsidRPr="0060707E" w:rsidRDefault="00AF6879" w:rsidP="00EB20CC">
      <w:pPr>
        <w:pStyle w:val="Zkladntext"/>
        <w:numPr>
          <w:ilvl w:val="0"/>
          <w:numId w:val="53"/>
        </w:numPr>
        <w:jc w:val="left"/>
        <w:rPr>
          <w:rFonts w:asciiTheme="minorHAnsi" w:hAnsiTheme="minorHAnsi" w:cstheme="minorHAnsi"/>
          <w:sz w:val="22"/>
          <w:szCs w:val="22"/>
        </w:rPr>
      </w:pPr>
      <w:r w:rsidRPr="00EB20CC">
        <w:rPr>
          <w:rFonts w:asciiTheme="minorHAnsi" w:hAnsiTheme="minorHAnsi" w:cstheme="minorHAnsi"/>
          <w:sz w:val="22"/>
          <w:szCs w:val="22"/>
        </w:rPr>
        <w:t>Kontrola a meranie teplôt potravín</w:t>
      </w:r>
      <w:r w:rsidR="00EB20CC" w:rsidRPr="00EB20CC">
        <w:rPr>
          <w:rFonts w:asciiTheme="minorHAnsi" w:hAnsiTheme="minorHAnsi" w:cstheme="minorHAnsi"/>
          <w:sz w:val="22"/>
          <w:szCs w:val="22"/>
        </w:rPr>
        <w:t xml:space="preserve"> odosielateľom alebo príjemcom </w:t>
      </w:r>
      <w:r w:rsidRPr="00EB20CC">
        <w:rPr>
          <w:rFonts w:asciiTheme="minorHAnsi" w:hAnsiTheme="minorHAnsi" w:cstheme="minorHAnsi"/>
          <w:sz w:val="22"/>
          <w:szCs w:val="22"/>
        </w:rPr>
        <w:t xml:space="preserve"> musí byť vykonávaná tak, aby potraviny neboli vystavené nežiaducim podmienkam z hľadiska bezpečnosti a kvality potravín. Kontrola a meranie musia byť vykonávané pred nakládkou alebo </w:t>
      </w:r>
      <w:r w:rsidRPr="0060707E">
        <w:rPr>
          <w:rFonts w:asciiTheme="minorHAnsi" w:hAnsiTheme="minorHAnsi" w:cstheme="minorHAnsi"/>
          <w:sz w:val="22"/>
          <w:szCs w:val="22"/>
        </w:rPr>
        <w:t>vykládkou  potravín. Tieto postupy nesmú byť normálne používané počas prepravy, iba ak by existovali vážne pochybnosti o vhodnosti teplôt potravín s predpísanými teplotami.</w:t>
      </w:r>
    </w:p>
    <w:p w14:paraId="75753C46" w14:textId="77777777" w:rsidR="00AF6879" w:rsidRPr="0060707E" w:rsidRDefault="00AF6879" w:rsidP="00EB20CC">
      <w:pPr>
        <w:pStyle w:val="Zkladntext"/>
        <w:numPr>
          <w:ilvl w:val="0"/>
          <w:numId w:val="53"/>
        </w:numPr>
        <w:jc w:val="left"/>
        <w:rPr>
          <w:rFonts w:asciiTheme="minorHAnsi" w:hAnsiTheme="minorHAnsi" w:cstheme="minorHAnsi"/>
          <w:sz w:val="22"/>
          <w:szCs w:val="22"/>
        </w:rPr>
      </w:pPr>
      <w:r w:rsidRPr="0060707E">
        <w:rPr>
          <w:rFonts w:asciiTheme="minorHAnsi" w:hAnsiTheme="minorHAnsi" w:cstheme="minorHAnsi"/>
          <w:sz w:val="22"/>
          <w:szCs w:val="22"/>
        </w:rPr>
        <w:t>Pokiaľ je to možné, kontrola</w:t>
      </w:r>
      <w:r w:rsidR="00EB20CC" w:rsidRPr="0060707E">
        <w:rPr>
          <w:rFonts w:asciiTheme="minorHAnsi" w:hAnsiTheme="minorHAnsi" w:cstheme="minorHAnsi"/>
          <w:sz w:val="22"/>
          <w:szCs w:val="22"/>
        </w:rPr>
        <w:t xml:space="preserve"> teploty pri preprave potravín  príjemcom, </w:t>
      </w:r>
      <w:r w:rsidRPr="0060707E">
        <w:rPr>
          <w:rFonts w:asciiTheme="minorHAnsi" w:hAnsiTheme="minorHAnsi" w:cstheme="minorHAnsi"/>
          <w:sz w:val="22"/>
          <w:szCs w:val="22"/>
        </w:rPr>
        <w:t xml:space="preserve"> musí prihliad</w:t>
      </w:r>
      <w:r w:rsidR="00EB20CC" w:rsidRPr="0060707E">
        <w:rPr>
          <w:rFonts w:asciiTheme="minorHAnsi" w:hAnsiTheme="minorHAnsi" w:cstheme="minorHAnsi"/>
          <w:sz w:val="22"/>
          <w:szCs w:val="22"/>
        </w:rPr>
        <w:t>ať</w:t>
      </w:r>
      <w:r w:rsidRPr="0060707E">
        <w:rPr>
          <w:rFonts w:asciiTheme="minorHAnsi" w:hAnsiTheme="minorHAnsi" w:cstheme="minorHAnsi"/>
          <w:sz w:val="22"/>
          <w:szCs w:val="22"/>
        </w:rPr>
        <w:t xml:space="preserve"> k údajom získaným monitorovacím zariadením</w:t>
      </w:r>
      <w:r w:rsidR="00EB20CC" w:rsidRPr="0060707E">
        <w:rPr>
          <w:rFonts w:asciiTheme="minorHAnsi" w:hAnsiTheme="minorHAnsi" w:cstheme="minorHAnsi"/>
          <w:sz w:val="22"/>
          <w:szCs w:val="22"/>
        </w:rPr>
        <w:t xml:space="preserve"> </w:t>
      </w:r>
      <w:r w:rsidRPr="0060707E">
        <w:rPr>
          <w:rFonts w:asciiTheme="minorHAnsi" w:hAnsiTheme="minorHAnsi" w:cstheme="minorHAnsi"/>
          <w:sz w:val="22"/>
          <w:szCs w:val="22"/>
        </w:rPr>
        <w:t xml:space="preserve"> počas jazdy pred výberom týchto naložených </w:t>
      </w:r>
      <w:proofErr w:type="spellStart"/>
      <w:r w:rsidRPr="0060707E">
        <w:rPr>
          <w:rFonts w:asciiTheme="minorHAnsi" w:hAnsiTheme="minorHAnsi" w:cstheme="minorHAnsi"/>
          <w:sz w:val="22"/>
          <w:szCs w:val="22"/>
        </w:rPr>
        <w:t>skaziteľných</w:t>
      </w:r>
      <w:proofErr w:type="spellEnd"/>
      <w:r w:rsidRPr="0060707E">
        <w:rPr>
          <w:rFonts w:asciiTheme="minorHAnsi" w:hAnsiTheme="minorHAnsi" w:cstheme="minorHAnsi"/>
          <w:sz w:val="22"/>
          <w:szCs w:val="22"/>
        </w:rPr>
        <w:t xml:space="preserve"> potravín pre vzorkovacie a meracie postupy. Pristúpiť k meraniu teplôt potravín </w:t>
      </w:r>
      <w:r w:rsidR="00701A35" w:rsidRPr="0060707E">
        <w:rPr>
          <w:rFonts w:asciiTheme="minorHAnsi" w:hAnsiTheme="minorHAnsi" w:cstheme="minorHAnsi"/>
          <w:sz w:val="22"/>
          <w:szCs w:val="22"/>
        </w:rPr>
        <w:t xml:space="preserve">  pri vykládke </w:t>
      </w:r>
      <w:r w:rsidRPr="0060707E">
        <w:rPr>
          <w:rFonts w:asciiTheme="minorHAnsi" w:hAnsiTheme="minorHAnsi" w:cstheme="minorHAnsi"/>
          <w:sz w:val="22"/>
          <w:szCs w:val="22"/>
        </w:rPr>
        <w:t>sa m</w:t>
      </w:r>
      <w:r w:rsidR="00701A35" w:rsidRPr="0060707E">
        <w:rPr>
          <w:rFonts w:asciiTheme="minorHAnsi" w:hAnsiTheme="minorHAnsi" w:cstheme="minorHAnsi"/>
          <w:sz w:val="22"/>
          <w:szCs w:val="22"/>
        </w:rPr>
        <w:t>ôže</w:t>
      </w:r>
      <w:r w:rsidRPr="0060707E">
        <w:rPr>
          <w:rFonts w:asciiTheme="minorHAnsi" w:hAnsiTheme="minorHAnsi" w:cstheme="minorHAnsi"/>
          <w:sz w:val="22"/>
          <w:szCs w:val="22"/>
        </w:rPr>
        <w:t xml:space="preserve"> len v tom prípade, pokiaľ existujú rozumné pochybnosti o dodržaní riadenej teploty počas prepravy.</w:t>
      </w:r>
    </w:p>
    <w:p w14:paraId="2D9634BA" w14:textId="77777777" w:rsidR="00632954" w:rsidRDefault="00632954">
      <w:pPr>
        <w:spacing w:after="200" w:line="276" w:lineRule="auto"/>
        <w:rPr>
          <w:rFonts w:asciiTheme="minorHAnsi" w:hAnsiTheme="minorHAnsi" w:cstheme="minorHAnsi"/>
          <w:b/>
          <w:sz w:val="40"/>
          <w:szCs w:val="22"/>
        </w:rPr>
      </w:pPr>
      <w:r>
        <w:rPr>
          <w:rFonts w:asciiTheme="minorHAnsi" w:hAnsiTheme="minorHAnsi" w:cstheme="minorHAnsi"/>
          <w:b/>
          <w:sz w:val="40"/>
          <w:szCs w:val="22"/>
        </w:rPr>
        <w:lastRenderedPageBreak/>
        <w:br w:type="page"/>
      </w:r>
    </w:p>
    <w:p w14:paraId="7671A19A" w14:textId="77777777" w:rsidR="00976B40" w:rsidRDefault="00976B40">
      <w:pPr>
        <w:spacing w:after="200" w:line="276" w:lineRule="auto"/>
        <w:rPr>
          <w:rFonts w:asciiTheme="minorHAnsi" w:hAnsiTheme="minorHAnsi" w:cstheme="minorHAnsi"/>
          <w:b/>
          <w:sz w:val="40"/>
          <w:szCs w:val="22"/>
        </w:rPr>
      </w:pPr>
    </w:p>
    <w:p w14:paraId="00518F94" w14:textId="77777777" w:rsidR="001A0048" w:rsidRPr="00297F78" w:rsidRDefault="001A004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Oddiel V</w:t>
      </w:r>
      <w:r w:rsidR="00E96E77">
        <w:rPr>
          <w:rFonts w:asciiTheme="minorHAnsi" w:hAnsiTheme="minorHAnsi" w:cstheme="minorHAnsi"/>
          <w:b/>
          <w:sz w:val="40"/>
          <w:szCs w:val="22"/>
        </w:rPr>
        <w:t>I</w:t>
      </w:r>
    </w:p>
    <w:p w14:paraId="53FDD357" w14:textId="77777777"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14:paraId="4BA1A1C0" w14:textId="77777777" w:rsidR="00CE3B10" w:rsidRDefault="00CE3B10" w:rsidP="00AE7717">
      <w:pPr>
        <w:spacing w:before="120"/>
        <w:jc w:val="both"/>
        <w:rPr>
          <w:rFonts w:asciiTheme="minorHAnsi" w:hAnsiTheme="minorHAnsi" w:cstheme="minorHAnsi"/>
          <w:sz w:val="22"/>
          <w:szCs w:val="22"/>
        </w:rPr>
      </w:pPr>
    </w:p>
    <w:p w14:paraId="12C70F41" w14:textId="77777777" w:rsidR="008B04AB" w:rsidRPr="00D332A7" w:rsidRDefault="00593E9D"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Článok 22</w:t>
      </w:r>
    </w:p>
    <w:p w14:paraId="79A0F58B" w14:textId="77777777"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2EF8D9E5" w14:textId="77777777" w:rsidR="008B04AB" w:rsidRDefault="008B04AB" w:rsidP="00AE7717">
      <w:pPr>
        <w:spacing w:before="120"/>
        <w:jc w:val="both"/>
        <w:rPr>
          <w:rFonts w:asciiTheme="minorHAnsi" w:hAnsiTheme="minorHAnsi" w:cstheme="minorHAnsi"/>
          <w:sz w:val="22"/>
          <w:szCs w:val="22"/>
        </w:rPr>
      </w:pPr>
    </w:p>
    <w:p w14:paraId="1BCBFE89" w14:textId="77777777"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7BF08729" w14:textId="77777777" w:rsidR="008B04AB" w:rsidRP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 xml:space="preserve">Reklamačné lehoty a premlčacie doby na uplatňovanie nárokov odosielateľa alebo príjemcu vyplývajúce z prepravnej zmluvy s dopravcom sú uvedené </w:t>
      </w:r>
      <w:r w:rsidR="00C4736F">
        <w:rPr>
          <w:rFonts w:asciiTheme="minorHAnsi" w:hAnsiTheme="minorHAnsi" w:cstheme="minorHAnsi"/>
          <w:sz w:val="22"/>
          <w:szCs w:val="22"/>
        </w:rPr>
        <w:t xml:space="preserve">pre medzinárodnú cestnú nákladnú dopravu </w:t>
      </w:r>
      <w:r w:rsidRPr="008B04AB">
        <w:rPr>
          <w:rFonts w:asciiTheme="minorHAnsi" w:hAnsiTheme="minorHAnsi" w:cstheme="minorHAnsi"/>
          <w:sz w:val="22"/>
          <w:szCs w:val="22"/>
        </w:rPr>
        <w:t>v Dohovore o prepravnej zmluve v medzinárodnej cestnej nákladnej doprave (CMR).</w:t>
      </w:r>
    </w:p>
    <w:p w14:paraId="557E3557" w14:textId="77777777"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65D137C6" w14:textId="77777777" w:rsidR="008A117C" w:rsidRDefault="00C4736F" w:rsidP="008B04AB">
      <w:pPr>
        <w:pStyle w:val="Odsekzoznamu"/>
        <w:numPr>
          <w:ilvl w:val="0"/>
          <w:numId w:val="50"/>
        </w:numPr>
        <w:spacing w:before="120"/>
        <w:jc w:val="both"/>
        <w:rPr>
          <w:ins w:id="68" w:author="Tomáš Caban" w:date="2018-04-12T15:14:00Z"/>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14:paraId="265599B9" w14:textId="77777777" w:rsidR="008A117C" w:rsidRPr="008B04AB" w:rsidRDefault="008A117C" w:rsidP="008A117C">
      <w:pPr>
        <w:pStyle w:val="Odsekzoznamu"/>
        <w:numPr>
          <w:ilvl w:val="0"/>
          <w:numId w:val="50"/>
        </w:numPr>
        <w:spacing w:before="120"/>
        <w:jc w:val="both"/>
        <w:rPr>
          <w:ins w:id="69" w:author="Tomáš Caban" w:date="2018-04-12T15:14:00Z"/>
          <w:rFonts w:asciiTheme="minorHAnsi" w:hAnsiTheme="minorHAnsi" w:cstheme="minorHAnsi"/>
          <w:sz w:val="22"/>
          <w:szCs w:val="22"/>
        </w:rPr>
      </w:pPr>
      <w:ins w:id="70" w:author="Tomáš Caban" w:date="2018-04-12T15:14:00Z">
        <w:r w:rsidRPr="00D05693">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ins>
    </w:p>
    <w:p w14:paraId="3CF70C2C" w14:textId="77777777" w:rsidR="00C4736F" w:rsidRPr="008B04AB" w:rsidRDefault="00500AAC" w:rsidP="008A117C">
      <w:pPr>
        <w:pStyle w:val="Odsekzoznamu"/>
        <w:spacing w:before="120"/>
        <w:jc w:val="both"/>
        <w:rPr>
          <w:rFonts w:asciiTheme="minorHAnsi" w:hAnsiTheme="minorHAnsi" w:cstheme="minorHAnsi"/>
          <w:sz w:val="22"/>
          <w:szCs w:val="22"/>
        </w:rPr>
        <w:pPrChange w:id="71" w:author="Tomáš Caban" w:date="2018-04-12T15:14:00Z">
          <w:pPr>
            <w:pStyle w:val="Odsekzoznamu"/>
            <w:numPr>
              <w:numId w:val="50"/>
            </w:numPr>
            <w:spacing w:before="120"/>
            <w:ind w:hanging="360"/>
            <w:jc w:val="both"/>
          </w:pPr>
        </w:pPrChange>
      </w:pPr>
      <w:r>
        <w:rPr>
          <w:rFonts w:asciiTheme="minorHAnsi" w:hAnsiTheme="minorHAnsi" w:cstheme="minorHAnsi"/>
          <w:sz w:val="22"/>
          <w:szCs w:val="22"/>
        </w:rPr>
        <w:t xml:space="preserve"> </w:t>
      </w:r>
    </w:p>
    <w:p w14:paraId="6C9AD623" w14:textId="77777777" w:rsidR="008B04AB" w:rsidRPr="00D332A7" w:rsidRDefault="008B04AB" w:rsidP="00AE7717">
      <w:pPr>
        <w:spacing w:before="120"/>
        <w:jc w:val="both"/>
        <w:rPr>
          <w:rFonts w:asciiTheme="minorHAnsi" w:hAnsiTheme="minorHAnsi" w:cstheme="minorHAnsi"/>
          <w:sz w:val="22"/>
          <w:szCs w:val="22"/>
        </w:rPr>
      </w:pPr>
    </w:p>
    <w:p w14:paraId="0B15FAF9" w14:textId="77777777" w:rsidR="00CE3B10" w:rsidRPr="00D332A7" w:rsidRDefault="00CE3B10" w:rsidP="00AE7717">
      <w:pPr>
        <w:spacing w:before="120"/>
        <w:jc w:val="both"/>
        <w:rPr>
          <w:rFonts w:asciiTheme="minorHAnsi" w:hAnsiTheme="minorHAnsi" w:cstheme="minorHAnsi"/>
          <w:sz w:val="22"/>
          <w:szCs w:val="22"/>
        </w:rPr>
      </w:pPr>
    </w:p>
    <w:p w14:paraId="6549D87A"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8B04AB">
        <w:rPr>
          <w:rFonts w:asciiTheme="minorHAnsi" w:hAnsiTheme="minorHAnsi" w:cstheme="minorHAnsi"/>
          <w:b/>
          <w:sz w:val="22"/>
          <w:szCs w:val="22"/>
        </w:rPr>
        <w:t>2</w:t>
      </w:r>
      <w:r w:rsidR="00593E9D">
        <w:rPr>
          <w:rFonts w:asciiTheme="minorHAnsi" w:hAnsiTheme="minorHAnsi" w:cstheme="minorHAnsi"/>
          <w:b/>
          <w:sz w:val="22"/>
          <w:szCs w:val="22"/>
        </w:rPr>
        <w:t>3</w:t>
      </w:r>
    </w:p>
    <w:p w14:paraId="5D02BF19" w14:textId="77777777"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4D6A08CF" w14:textId="77777777" w:rsidR="00D373A9" w:rsidRDefault="00D373A9" w:rsidP="006B0A08">
      <w:pPr>
        <w:pStyle w:val="Zkladntext"/>
        <w:jc w:val="center"/>
        <w:rPr>
          <w:rFonts w:asciiTheme="minorHAnsi" w:hAnsiTheme="minorHAnsi" w:cstheme="minorHAnsi"/>
          <w:b/>
          <w:sz w:val="22"/>
          <w:szCs w:val="22"/>
        </w:rPr>
      </w:pPr>
    </w:p>
    <w:p w14:paraId="77E0C829" w14:textId="77777777"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w:t>
      </w:r>
      <w:del w:id="72" w:author="Tomáš Caban" w:date="2018-04-12T15:14:00Z">
        <w:r w:rsidRPr="00D332A7" w:rsidDel="008A117C">
          <w:rPr>
            <w:rFonts w:asciiTheme="minorHAnsi" w:hAnsiTheme="minorHAnsi" w:cstheme="minorHAnsi"/>
            <w:sz w:val="22"/>
            <w:szCs w:val="22"/>
          </w:rPr>
          <w:delText xml:space="preserve">NR SR </w:delText>
        </w:r>
      </w:del>
      <w:r w:rsidRPr="00D332A7">
        <w:rPr>
          <w:rFonts w:asciiTheme="minorHAnsi" w:hAnsiTheme="minorHAnsi" w:cstheme="minorHAnsi"/>
          <w:sz w:val="22"/>
          <w:szCs w:val="22"/>
        </w:rPr>
        <w:t xml:space="preserve">č. 56/2012 Z. z. o cestnej doprave </w:t>
      </w:r>
      <w:r>
        <w:rPr>
          <w:rFonts w:asciiTheme="minorHAnsi" w:hAnsiTheme="minorHAnsi" w:cstheme="minorHAnsi"/>
          <w:sz w:val="22"/>
          <w:szCs w:val="22"/>
        </w:rPr>
        <w:t xml:space="preserve"> dopravca zverejnil tento prepravný poriadok na svojom webovom sídle (</w:t>
      </w:r>
      <w:hyperlink r:id="rId12" w:history="1">
        <w:r w:rsidRPr="0075458C">
          <w:rPr>
            <w:rStyle w:val="Hypertextovprepojenie"/>
            <w:rFonts w:asciiTheme="minorHAnsi" w:hAnsiTheme="minorHAnsi" w:cstheme="minorHAnsi"/>
            <w:sz w:val="22"/>
            <w:szCs w:val="22"/>
            <w:highlight w:val="yellow"/>
          </w:rPr>
          <w:t>www.dopravca.sk</w:t>
        </w:r>
      </w:hyperlink>
      <w:r w:rsidRPr="0075458C">
        <w:rPr>
          <w:rFonts w:asciiTheme="minorHAnsi" w:hAnsiTheme="minorHAnsi" w:cstheme="minorHAnsi"/>
          <w:sz w:val="22"/>
          <w:szCs w:val="22"/>
          <w:highlight w:val="yellow"/>
        </w:rPr>
        <w:t>)</w:t>
      </w:r>
      <w:r>
        <w:rPr>
          <w:rFonts w:asciiTheme="minorHAnsi" w:hAnsiTheme="minorHAnsi" w:cstheme="minorHAnsi"/>
          <w:sz w:val="22"/>
          <w:szCs w:val="22"/>
        </w:rPr>
        <w:t xml:space="preserve">  a je k dispozícií aj v sídle dopravcu. </w:t>
      </w:r>
    </w:p>
    <w:p w14:paraId="056BBA5E" w14:textId="77777777"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8A117C">
        <w:rPr>
          <w:rFonts w:asciiTheme="minorHAnsi" w:hAnsiTheme="minorHAnsi" w:cstheme="minorHAnsi"/>
          <w:sz w:val="22"/>
          <w:szCs w:val="22"/>
          <w:highlight w:val="yellow"/>
          <w:rPrChange w:id="73" w:author="Tomáš Caban" w:date="2018-04-12T15:14:00Z">
            <w:rPr>
              <w:rFonts w:asciiTheme="minorHAnsi" w:hAnsiTheme="minorHAnsi" w:cstheme="minorHAnsi"/>
              <w:sz w:val="22"/>
              <w:szCs w:val="22"/>
            </w:rPr>
          </w:rPrChange>
        </w:rPr>
        <w:t>01.03.2012</w:t>
      </w:r>
      <w:r w:rsidRPr="00D332A7">
        <w:rPr>
          <w:rFonts w:asciiTheme="minorHAnsi" w:hAnsiTheme="minorHAnsi" w:cstheme="minorHAnsi"/>
          <w:sz w:val="22"/>
          <w:szCs w:val="22"/>
        </w:rPr>
        <w:t>.</w:t>
      </w:r>
    </w:p>
    <w:p w14:paraId="10D96A2A" w14:textId="77777777"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w:t>
      </w:r>
      <w:del w:id="74" w:author="Tomáš Caban" w:date="2018-04-12T15:14:00Z">
        <w:r w:rsidRPr="00F157AC" w:rsidDel="008A117C">
          <w:rPr>
            <w:rFonts w:asciiTheme="minorHAnsi" w:hAnsiTheme="minorHAnsi" w:cstheme="minorHAnsi"/>
            <w:sz w:val="22"/>
            <w:szCs w:val="22"/>
          </w:rPr>
          <w:delText xml:space="preserve">NR SR </w:delText>
        </w:r>
      </w:del>
      <w:bookmarkStart w:id="75" w:name="_GoBack"/>
      <w:bookmarkEnd w:id="75"/>
      <w:r w:rsidRPr="00F157AC">
        <w:rPr>
          <w:rFonts w:asciiTheme="minorHAnsi" w:hAnsiTheme="minorHAnsi" w:cstheme="minorHAnsi"/>
          <w:sz w:val="22"/>
          <w:szCs w:val="22"/>
        </w:rPr>
        <w:t xml:space="preserve">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7FCA81B4"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16DEDC4A" w14:textId="77777777" w:rsidR="00D373A9" w:rsidRDefault="00D373A9" w:rsidP="00F157AC">
      <w:pPr>
        <w:pStyle w:val="Zkladntext21"/>
        <w:ind w:left="360"/>
        <w:rPr>
          <w:rFonts w:asciiTheme="minorHAnsi" w:hAnsiTheme="minorHAnsi" w:cstheme="minorHAnsi"/>
          <w:b/>
          <w:sz w:val="22"/>
          <w:szCs w:val="22"/>
        </w:rPr>
      </w:pPr>
    </w:p>
    <w:p w14:paraId="7EB5CD22" w14:textId="77777777" w:rsidR="004A07E2" w:rsidRDefault="004A07E2" w:rsidP="00F157AC">
      <w:pPr>
        <w:pStyle w:val="Zkladntext21"/>
        <w:ind w:left="360"/>
        <w:rPr>
          <w:rFonts w:asciiTheme="minorHAnsi" w:hAnsiTheme="minorHAnsi" w:cstheme="minorHAnsi"/>
          <w:b/>
          <w:sz w:val="22"/>
          <w:szCs w:val="22"/>
        </w:rPr>
      </w:pPr>
    </w:p>
    <w:p w14:paraId="1F8B91C8" w14:textId="77777777" w:rsidR="004A07E2" w:rsidRDefault="004A07E2" w:rsidP="00F157AC">
      <w:pPr>
        <w:pStyle w:val="Zkladntext21"/>
        <w:ind w:left="360"/>
        <w:rPr>
          <w:rFonts w:asciiTheme="minorHAnsi" w:hAnsiTheme="minorHAnsi" w:cstheme="minorHAnsi"/>
          <w:b/>
          <w:sz w:val="22"/>
          <w:szCs w:val="22"/>
        </w:rPr>
      </w:pPr>
    </w:p>
    <w:p w14:paraId="48646605" w14:textId="77777777" w:rsidR="004A07E2" w:rsidRDefault="004A07E2" w:rsidP="00F157AC">
      <w:pPr>
        <w:pStyle w:val="Zkladntext21"/>
        <w:ind w:left="360"/>
        <w:rPr>
          <w:rFonts w:asciiTheme="minorHAnsi" w:hAnsiTheme="minorHAnsi" w:cstheme="minorHAnsi"/>
          <w:b/>
          <w:sz w:val="22"/>
          <w:szCs w:val="22"/>
        </w:rPr>
      </w:pPr>
    </w:p>
    <w:p w14:paraId="4EAAA8C7" w14:textId="77777777" w:rsidR="004A07E2" w:rsidRDefault="004A07E2" w:rsidP="00F157AC">
      <w:pPr>
        <w:pStyle w:val="Zkladntext21"/>
        <w:ind w:left="360"/>
        <w:rPr>
          <w:rFonts w:asciiTheme="minorHAnsi" w:hAnsiTheme="minorHAnsi" w:cstheme="minorHAnsi"/>
          <w:b/>
          <w:sz w:val="22"/>
          <w:szCs w:val="22"/>
        </w:rPr>
      </w:pPr>
    </w:p>
    <w:p w14:paraId="0419C7C4" w14:textId="77777777" w:rsidR="004A07E2" w:rsidRDefault="004A07E2" w:rsidP="00F157AC">
      <w:pPr>
        <w:pStyle w:val="Zkladntext21"/>
        <w:ind w:left="360"/>
        <w:rPr>
          <w:rFonts w:asciiTheme="minorHAnsi" w:hAnsiTheme="minorHAnsi" w:cstheme="minorHAnsi"/>
          <w:b/>
          <w:sz w:val="22"/>
          <w:szCs w:val="22"/>
        </w:rPr>
      </w:pPr>
    </w:p>
    <w:p w14:paraId="6C116C23" w14:textId="77777777" w:rsidR="004A07E2" w:rsidRPr="00F157AC" w:rsidRDefault="004A07E2" w:rsidP="00F157AC">
      <w:pPr>
        <w:pStyle w:val="Zkladntext21"/>
        <w:ind w:left="360"/>
        <w:rPr>
          <w:rFonts w:asciiTheme="minorHAnsi" w:hAnsiTheme="minorHAnsi" w:cstheme="minorHAnsi"/>
          <w:b/>
          <w:sz w:val="22"/>
          <w:szCs w:val="22"/>
        </w:rPr>
      </w:pPr>
    </w:p>
    <w:p w14:paraId="736E74EC" w14:textId="77777777" w:rsidR="00D373A9" w:rsidRPr="00D332A7" w:rsidRDefault="00593E9D"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24</w:t>
      </w:r>
    </w:p>
    <w:p w14:paraId="6F886576" w14:textId="77777777"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5EA95714" w14:textId="77777777" w:rsidR="00D373A9" w:rsidRPr="00D332A7" w:rsidRDefault="00D373A9" w:rsidP="006B0A08">
      <w:pPr>
        <w:pStyle w:val="Zkladntext"/>
        <w:jc w:val="center"/>
        <w:rPr>
          <w:rFonts w:asciiTheme="minorHAnsi" w:hAnsiTheme="minorHAnsi" w:cstheme="minorHAnsi"/>
          <w:b/>
          <w:sz w:val="22"/>
          <w:szCs w:val="22"/>
        </w:rPr>
      </w:pPr>
    </w:p>
    <w:p w14:paraId="217E73CF"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0B2D8200"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6BE0FD82" w14:textId="77777777" w:rsidR="00AE7717" w:rsidRPr="00D332A7" w:rsidRDefault="00AE7717" w:rsidP="00AE7717">
      <w:pPr>
        <w:pStyle w:val="Zkladntext21"/>
        <w:ind w:left="0"/>
        <w:jc w:val="center"/>
        <w:rPr>
          <w:rFonts w:asciiTheme="minorHAnsi" w:hAnsiTheme="minorHAnsi" w:cstheme="minorHAnsi"/>
          <w:b/>
          <w:sz w:val="22"/>
          <w:szCs w:val="22"/>
        </w:rPr>
      </w:pPr>
    </w:p>
    <w:p w14:paraId="316A5751" w14:textId="77777777" w:rsidR="00AE7717" w:rsidRPr="00D332A7" w:rsidRDefault="00AE7717" w:rsidP="00AE7717">
      <w:pPr>
        <w:pStyle w:val="Zkladntext21"/>
        <w:ind w:left="1416" w:firstLine="708"/>
        <w:jc w:val="both"/>
        <w:rPr>
          <w:rFonts w:asciiTheme="minorHAnsi" w:hAnsiTheme="minorHAnsi" w:cstheme="minorHAnsi"/>
          <w:sz w:val="22"/>
          <w:szCs w:val="22"/>
        </w:rPr>
      </w:pPr>
    </w:p>
    <w:p w14:paraId="57A49844" w14:textId="77777777" w:rsidR="004A07E2" w:rsidRDefault="004A07E2" w:rsidP="004A07E2">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V </w:t>
      </w:r>
      <w:r>
        <w:rPr>
          <w:rFonts w:asciiTheme="minorHAnsi" w:hAnsiTheme="minorHAnsi" w:cstheme="minorHAnsi"/>
          <w:sz w:val="22"/>
          <w:szCs w:val="22"/>
          <w:highlight w:val="yellow"/>
        </w:rPr>
        <w:t>Bratislave</w:t>
      </w:r>
      <w:r>
        <w:rPr>
          <w:rFonts w:asciiTheme="minorHAnsi" w:hAnsiTheme="minorHAnsi" w:cstheme="minorHAnsi"/>
          <w:sz w:val="22"/>
          <w:szCs w:val="22"/>
        </w:rPr>
        <w:t xml:space="preserve">,   dňa </w:t>
      </w:r>
      <w:r>
        <w:rPr>
          <w:rFonts w:asciiTheme="minorHAnsi" w:hAnsiTheme="minorHAnsi" w:cstheme="minorHAnsi"/>
          <w:sz w:val="22"/>
          <w:szCs w:val="22"/>
          <w:highlight w:val="green"/>
        </w:rPr>
        <w:t>25.2.2012</w:t>
      </w:r>
    </w:p>
    <w:p w14:paraId="60723A60" w14:textId="77777777" w:rsidR="00AE7717" w:rsidRPr="00D332A7" w:rsidRDefault="00AE7717" w:rsidP="00AE7717">
      <w:pPr>
        <w:pStyle w:val="Zkladntext21"/>
        <w:ind w:left="0"/>
        <w:jc w:val="both"/>
        <w:rPr>
          <w:rFonts w:asciiTheme="minorHAnsi" w:hAnsiTheme="minorHAnsi" w:cstheme="minorHAnsi"/>
          <w:sz w:val="22"/>
          <w:szCs w:val="22"/>
        </w:rPr>
      </w:pPr>
    </w:p>
    <w:p w14:paraId="19364E44" w14:textId="77777777"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Pr="00E17938">
        <w:rPr>
          <w:rFonts w:asciiTheme="minorHAnsi" w:hAnsiTheme="minorHAnsi" w:cstheme="minorHAnsi"/>
          <w:b/>
          <w:bCs/>
          <w:sz w:val="22"/>
          <w:szCs w:val="22"/>
          <w:highlight w:val="yellow"/>
        </w:rPr>
        <w:t>Miroslav N</w:t>
      </w:r>
      <w:r w:rsidR="004F096E" w:rsidRPr="00E17938">
        <w:rPr>
          <w:rFonts w:asciiTheme="minorHAnsi" w:hAnsiTheme="minorHAnsi" w:cstheme="minorHAnsi"/>
          <w:b/>
          <w:bCs/>
          <w:sz w:val="22"/>
          <w:szCs w:val="22"/>
          <w:highlight w:val="yellow"/>
        </w:rPr>
        <w:t>ový</w:t>
      </w:r>
    </w:p>
    <w:p w14:paraId="536554ED" w14:textId="77777777" w:rsidR="00AE7717" w:rsidRPr="00D332A7" w:rsidRDefault="00AE7717" w:rsidP="00AE7717">
      <w:pPr>
        <w:pStyle w:val="Zkladntext21"/>
        <w:ind w:left="0"/>
        <w:jc w:val="both"/>
        <w:rPr>
          <w:rFonts w:asciiTheme="minorHAnsi" w:hAnsiTheme="minorHAnsi" w:cstheme="minorHAnsi"/>
          <w:sz w:val="22"/>
          <w:szCs w:val="22"/>
        </w:rPr>
      </w:pPr>
      <w:r w:rsidRPr="00E17938">
        <w:rPr>
          <w:rFonts w:asciiTheme="minorHAnsi" w:hAnsiTheme="minorHAnsi" w:cstheme="minorHAnsi"/>
          <w:sz w:val="22"/>
          <w:szCs w:val="22"/>
          <w:highlight w:val="yellow"/>
        </w:rPr>
        <w:t xml:space="preserve">  </w:t>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t xml:space="preserve">   </w:t>
      </w:r>
      <w:r w:rsidR="005C1780">
        <w:rPr>
          <w:rFonts w:asciiTheme="minorHAnsi" w:hAnsiTheme="minorHAnsi" w:cstheme="minorHAnsi"/>
          <w:sz w:val="22"/>
          <w:szCs w:val="22"/>
          <w:highlight w:val="yellow"/>
        </w:rPr>
        <w:t>k</w:t>
      </w:r>
      <w:r w:rsidRPr="00E17938">
        <w:rPr>
          <w:rFonts w:asciiTheme="minorHAnsi" w:hAnsiTheme="minorHAnsi" w:cstheme="minorHAnsi"/>
          <w:sz w:val="22"/>
          <w:szCs w:val="22"/>
          <w:highlight w:val="yellow"/>
        </w:rPr>
        <w:t>onateľ</w:t>
      </w:r>
      <w:r w:rsidRPr="00D332A7">
        <w:rPr>
          <w:rFonts w:asciiTheme="minorHAnsi" w:hAnsiTheme="minorHAnsi" w:cstheme="minorHAnsi"/>
          <w:sz w:val="22"/>
          <w:szCs w:val="22"/>
        </w:rPr>
        <w:tab/>
      </w:r>
    </w:p>
    <w:p w14:paraId="7177FA36" w14:textId="77777777"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14:paraId="22C6DBF6" w14:textId="77777777" w:rsidR="00AE7717" w:rsidRPr="00D332A7" w:rsidRDefault="00AE7717" w:rsidP="00AE7717">
      <w:pPr>
        <w:pStyle w:val="Zkladntext21"/>
        <w:ind w:left="0"/>
        <w:jc w:val="both"/>
        <w:rPr>
          <w:rFonts w:asciiTheme="minorHAnsi" w:hAnsiTheme="minorHAnsi" w:cstheme="minorHAnsi"/>
          <w:sz w:val="22"/>
          <w:szCs w:val="22"/>
        </w:rPr>
      </w:pPr>
    </w:p>
    <w:p w14:paraId="41F12709" w14:textId="77777777" w:rsidR="001B43C2" w:rsidRPr="00D332A7" w:rsidRDefault="001B43C2" w:rsidP="00AE7717">
      <w:pPr>
        <w:pStyle w:val="Zkladntext21"/>
        <w:ind w:left="0"/>
        <w:jc w:val="both"/>
        <w:rPr>
          <w:rFonts w:asciiTheme="minorHAnsi" w:hAnsiTheme="minorHAnsi" w:cstheme="minorHAnsi"/>
          <w:sz w:val="22"/>
          <w:szCs w:val="22"/>
        </w:rPr>
      </w:pPr>
    </w:p>
    <w:p w14:paraId="5B7366B9" w14:textId="77777777" w:rsidR="001B43C2" w:rsidRPr="00D332A7" w:rsidRDefault="001B43C2" w:rsidP="00AE7717">
      <w:pPr>
        <w:pStyle w:val="Zkladntext21"/>
        <w:ind w:left="0"/>
        <w:jc w:val="both"/>
        <w:rPr>
          <w:rFonts w:asciiTheme="minorHAnsi" w:hAnsiTheme="minorHAnsi" w:cstheme="minorHAnsi"/>
          <w:sz w:val="22"/>
          <w:szCs w:val="22"/>
        </w:rPr>
      </w:pPr>
    </w:p>
    <w:p w14:paraId="7538BAF8" w14:textId="77777777" w:rsidR="001B43C2" w:rsidRPr="00D332A7" w:rsidRDefault="001B43C2" w:rsidP="00AE7717">
      <w:pPr>
        <w:pStyle w:val="Zkladntext21"/>
        <w:ind w:left="0"/>
        <w:jc w:val="both"/>
        <w:rPr>
          <w:rFonts w:asciiTheme="minorHAnsi" w:hAnsiTheme="minorHAnsi" w:cstheme="minorHAnsi"/>
          <w:sz w:val="22"/>
          <w:szCs w:val="22"/>
        </w:rPr>
      </w:pPr>
    </w:p>
    <w:p w14:paraId="1C69AE49"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13"/>
      <w:footerReference w:type="even" r:id="rId14"/>
      <w:footerReference w:type="default" r:id="rId15"/>
      <w:pgSz w:w="11907" w:h="16840"/>
      <w:pgMar w:top="1134" w:right="1418" w:bottom="1418" w:left="1701" w:header="680" w:footer="130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 w:author="Tomáš Caban" w:date="2018-04-11T11:21:00Z" w:initials="TC">
    <w:p w14:paraId="542B6D00" w14:textId="77777777" w:rsidR="008A117C" w:rsidRDefault="008A117C" w:rsidP="008A117C">
      <w:pPr>
        <w:pStyle w:val="Textkomentra"/>
      </w:pPr>
      <w:r>
        <w:rPr>
          <w:rStyle w:val="Odkaznakomentr"/>
          <w:rFonts w:eastAsiaTheme="majorEastAsia"/>
        </w:rPr>
        <w:annotationRef/>
      </w:r>
      <w:r>
        <w:t xml:space="preserve">V zmysle § 36 ods. 1 zákona o cestnej doprave pribudla novelou č. 378/2015 </w:t>
      </w:r>
      <w:proofErr w:type="spellStart"/>
      <w:r>
        <w:t>Z.z</w:t>
      </w:r>
      <w:proofErr w:type="spellEnd"/>
      <w:r>
        <w:t>. nasledujúca povinnosť : „</w:t>
      </w:r>
      <w:r w:rsidRPr="001B09CA">
        <w:t>Odosielateľ, dopravca, príjemca a ostatní účastníci prepravy nebezpečných vecí sú povinní písomne vymenovať jedného alebo niekoľkých bezpečnostných poradcov a uložiť im v súlade s požiadavkami dohody ADR konkrétne úlohy, ktoré majú pri preprave nebezpečných vecí zabezpečovať. Bezpečnostný poradca pripravuje pre povinnú osobu uvedenú v prvej vete výročnú správu za uplynulý kalendárny rok do 31. marca príslušného roku; povinná osoba archivuje výročnú správu po dobu ustanovenú v dohode ADR a predkladá ju na požiadanie dopravnému správnemu orgánu.</w:t>
      </w:r>
      <w:r>
        <w:t xml:space="preserve">“ </w:t>
      </w:r>
    </w:p>
    <w:p w14:paraId="2101723E" w14:textId="77777777" w:rsidR="008A117C" w:rsidRDefault="008A117C" w:rsidP="008A117C">
      <w:pPr>
        <w:pStyle w:val="Textkomentra"/>
      </w:pPr>
    </w:p>
    <w:p w14:paraId="4F8874D0" w14:textId="77777777" w:rsidR="008A117C" w:rsidRDefault="008A117C" w:rsidP="008A117C">
      <w:pPr>
        <w:pStyle w:val="Textkomentra"/>
      </w:pPr>
      <w:r>
        <w:t>Je klient o tejto skutočnosti informovaný a dodržiava ju?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8874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874D0" w16cid:durableId="1E786E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3626" w14:textId="77777777" w:rsidR="000F65C0" w:rsidRDefault="000F65C0" w:rsidP="00AE7717">
      <w:r>
        <w:separator/>
      </w:r>
    </w:p>
  </w:endnote>
  <w:endnote w:type="continuationSeparator" w:id="0">
    <w:p w14:paraId="3BC3CDF4" w14:textId="77777777" w:rsidR="000F65C0" w:rsidRDefault="000F65C0"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0DC7" w14:textId="77777777" w:rsidR="007A212E" w:rsidRDefault="007A212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47443182" w14:textId="77777777" w:rsidR="007A212E" w:rsidRDefault="007A212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6E8" w14:textId="77777777" w:rsidR="007A212E" w:rsidRDefault="007A212E">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Prepravný poriadok bol  vypracovaný  za podpory Združenie cestných</w:t>
    </w:r>
    <w:r>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3E46F2">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3F9A61DB" w14:textId="77777777" w:rsidR="007A212E" w:rsidRDefault="007A212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1F59" w14:textId="77777777" w:rsidR="000F65C0" w:rsidRDefault="000F65C0" w:rsidP="00AE7717">
      <w:r>
        <w:separator/>
      </w:r>
    </w:p>
  </w:footnote>
  <w:footnote w:type="continuationSeparator" w:id="0">
    <w:p w14:paraId="6A6F4873" w14:textId="77777777" w:rsidR="000F65C0" w:rsidRDefault="000F65C0" w:rsidP="00AE7717">
      <w:r>
        <w:continuationSeparator/>
      </w:r>
    </w:p>
  </w:footnote>
  <w:footnote w:id="1">
    <w:p w14:paraId="065FA46E" w14:textId="77777777" w:rsidR="007A212E" w:rsidRPr="003B7038" w:rsidRDefault="007A212E" w:rsidP="003B7038">
      <w:pPr>
        <w:pStyle w:val="Textpoznmkypodiarou"/>
        <w:ind w:left="567" w:hanging="283"/>
        <w:jc w:val="both"/>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14:paraId="1E33CB75" w14:textId="77777777" w:rsidR="007A212E" w:rsidRDefault="007A212E">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Content>
      <w:p w14:paraId="659A66F6" w14:textId="77777777" w:rsidR="007A212E" w:rsidRDefault="007A212E">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6F6CCC8C" w14:textId="77777777" w:rsidR="007A212E" w:rsidRDefault="007A2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E44605"/>
    <w:multiLevelType w:val="hybridMultilevel"/>
    <w:tmpl w:val="ED162D5E"/>
    <w:lvl w:ilvl="0" w:tplc="041B0017">
      <w:start w:val="1"/>
      <w:numFmt w:val="lowerLetter"/>
      <w:lvlText w:val="%1)"/>
      <w:lvlJc w:val="left"/>
      <w:pPr>
        <w:ind w:left="1542" w:hanging="360"/>
      </w:pPr>
    </w:lvl>
    <w:lvl w:ilvl="1" w:tplc="041B0019" w:tentative="1">
      <w:start w:val="1"/>
      <w:numFmt w:val="lowerLetter"/>
      <w:lvlText w:val="%2."/>
      <w:lvlJc w:val="left"/>
      <w:pPr>
        <w:ind w:left="2262" w:hanging="360"/>
      </w:pPr>
    </w:lvl>
    <w:lvl w:ilvl="2" w:tplc="041B001B" w:tentative="1">
      <w:start w:val="1"/>
      <w:numFmt w:val="lowerRoman"/>
      <w:lvlText w:val="%3."/>
      <w:lvlJc w:val="right"/>
      <w:pPr>
        <w:ind w:left="2982" w:hanging="180"/>
      </w:pPr>
    </w:lvl>
    <w:lvl w:ilvl="3" w:tplc="041B000F" w:tentative="1">
      <w:start w:val="1"/>
      <w:numFmt w:val="decimal"/>
      <w:lvlText w:val="%4."/>
      <w:lvlJc w:val="left"/>
      <w:pPr>
        <w:ind w:left="3702" w:hanging="360"/>
      </w:pPr>
    </w:lvl>
    <w:lvl w:ilvl="4" w:tplc="041B0019" w:tentative="1">
      <w:start w:val="1"/>
      <w:numFmt w:val="lowerLetter"/>
      <w:lvlText w:val="%5."/>
      <w:lvlJc w:val="left"/>
      <w:pPr>
        <w:ind w:left="4422" w:hanging="360"/>
      </w:pPr>
    </w:lvl>
    <w:lvl w:ilvl="5" w:tplc="041B001B" w:tentative="1">
      <w:start w:val="1"/>
      <w:numFmt w:val="lowerRoman"/>
      <w:lvlText w:val="%6."/>
      <w:lvlJc w:val="right"/>
      <w:pPr>
        <w:ind w:left="5142" w:hanging="180"/>
      </w:pPr>
    </w:lvl>
    <w:lvl w:ilvl="6" w:tplc="041B000F" w:tentative="1">
      <w:start w:val="1"/>
      <w:numFmt w:val="decimal"/>
      <w:lvlText w:val="%7."/>
      <w:lvlJc w:val="left"/>
      <w:pPr>
        <w:ind w:left="5862" w:hanging="360"/>
      </w:pPr>
    </w:lvl>
    <w:lvl w:ilvl="7" w:tplc="041B0019" w:tentative="1">
      <w:start w:val="1"/>
      <w:numFmt w:val="lowerLetter"/>
      <w:lvlText w:val="%8."/>
      <w:lvlJc w:val="left"/>
      <w:pPr>
        <w:ind w:left="6582" w:hanging="360"/>
      </w:pPr>
    </w:lvl>
    <w:lvl w:ilvl="8" w:tplc="041B001B" w:tentative="1">
      <w:start w:val="1"/>
      <w:numFmt w:val="lowerRoman"/>
      <w:lvlText w:val="%9."/>
      <w:lvlJc w:val="right"/>
      <w:pPr>
        <w:ind w:left="7302" w:hanging="180"/>
      </w:pPr>
    </w:lvl>
  </w:abstractNum>
  <w:abstractNum w:abstractNumId="5"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9" w15:restartNumberingAfterBreak="0">
    <w:nsid w:val="0E1D2738"/>
    <w:multiLevelType w:val="hybridMultilevel"/>
    <w:tmpl w:val="87BA4C2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1F70CD"/>
    <w:multiLevelType w:val="hybridMultilevel"/>
    <w:tmpl w:val="946438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9D53D1"/>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8" w15:restartNumberingAfterBreak="0">
    <w:nsid w:val="38875113"/>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2A33A8"/>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DA5639"/>
    <w:multiLevelType w:val="hybridMultilevel"/>
    <w:tmpl w:val="25323C8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7"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E676A2"/>
    <w:multiLevelType w:val="hybridMultilevel"/>
    <w:tmpl w:val="CA94468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8"/>
    <w:lvlOverride w:ilvl="0">
      <w:lvl w:ilvl="0">
        <w:start w:val="1"/>
        <w:numFmt w:val="lowerLetter"/>
        <w:lvlText w:val="%1)"/>
        <w:legacy w:legacy="1" w:legacySpace="0" w:legacyIndent="283"/>
        <w:lvlJc w:val="left"/>
        <w:pPr>
          <w:ind w:left="283" w:hanging="283"/>
        </w:pPr>
      </w:lvl>
    </w:lvlOverride>
  </w:num>
  <w:num w:numId="3">
    <w:abstractNumId w:val="8"/>
    <w:lvlOverride w:ilvl="0">
      <w:lvl w:ilvl="0">
        <w:start w:val="1"/>
        <w:numFmt w:val="lowerLetter"/>
        <w:lvlText w:val="%1)"/>
        <w:legacy w:legacy="1" w:legacySpace="0" w:legacyIndent="283"/>
        <w:lvlJc w:val="left"/>
        <w:pPr>
          <w:ind w:left="283" w:hanging="283"/>
        </w:pPr>
      </w:lvl>
    </w:lvlOverride>
  </w:num>
  <w:num w:numId="4">
    <w:abstractNumId w:val="8"/>
    <w:lvlOverride w:ilvl="0">
      <w:lvl w:ilvl="0">
        <w:start w:val="1"/>
        <w:numFmt w:val="lowerLetter"/>
        <w:lvlText w:val="%1)"/>
        <w:legacy w:legacy="1" w:legacySpace="0" w:legacyIndent="283"/>
        <w:lvlJc w:val="left"/>
        <w:pPr>
          <w:ind w:left="283" w:hanging="283"/>
        </w:pPr>
      </w:lvl>
    </w:lvlOverride>
  </w:num>
  <w:num w:numId="5">
    <w:abstractNumId w:val="8"/>
    <w:lvlOverride w:ilvl="0">
      <w:lvl w:ilvl="0">
        <w:start w:val="1"/>
        <w:numFmt w:val="lowerLetter"/>
        <w:lvlText w:val="%1)"/>
        <w:legacy w:legacy="1" w:legacySpace="0" w:legacyIndent="283"/>
        <w:lvlJc w:val="left"/>
        <w:pPr>
          <w:ind w:left="283" w:hanging="283"/>
        </w:pPr>
      </w:lvl>
    </w:lvlOverride>
  </w:num>
  <w:num w:numId="6">
    <w:abstractNumId w:val="8"/>
    <w:lvlOverride w:ilvl="0">
      <w:lvl w:ilvl="0">
        <w:start w:val="1"/>
        <w:numFmt w:val="lowerLetter"/>
        <w:lvlText w:val="%1)"/>
        <w:legacy w:legacy="1" w:legacySpace="0" w:legacyIndent="283"/>
        <w:lvlJc w:val="left"/>
        <w:pPr>
          <w:ind w:left="283" w:hanging="283"/>
        </w:pPr>
      </w:lvl>
    </w:lvlOverride>
  </w:num>
  <w:num w:numId="7">
    <w:abstractNumId w:val="8"/>
    <w:lvlOverride w:ilvl="0">
      <w:lvl w:ilvl="0">
        <w:start w:val="1"/>
        <w:numFmt w:val="lowerLetter"/>
        <w:lvlText w:val="%1)"/>
        <w:legacy w:legacy="1" w:legacySpace="0" w:legacyIndent="283"/>
        <w:lvlJc w:val="left"/>
        <w:pPr>
          <w:ind w:left="283" w:hanging="283"/>
        </w:pPr>
      </w:lvl>
    </w:lvlOverride>
  </w:num>
  <w:num w:numId="8">
    <w:abstractNumId w:val="8"/>
    <w:lvlOverride w:ilvl="0">
      <w:lvl w:ilvl="0">
        <w:start w:val="1"/>
        <w:numFmt w:val="lowerLetter"/>
        <w:lvlText w:val="%1)"/>
        <w:legacy w:legacy="1" w:legacySpace="0" w:legacyIndent="283"/>
        <w:lvlJc w:val="left"/>
        <w:pPr>
          <w:ind w:left="283" w:hanging="283"/>
        </w:pPr>
      </w:lvl>
    </w:lvlOverride>
  </w:num>
  <w:num w:numId="9">
    <w:abstractNumId w:val="8"/>
    <w:lvlOverride w:ilvl="0">
      <w:lvl w:ilvl="0">
        <w:start w:val="1"/>
        <w:numFmt w:val="lowerLetter"/>
        <w:lvlText w:val="%1)"/>
        <w:legacy w:legacy="1" w:legacySpace="0" w:legacyIndent="283"/>
        <w:lvlJc w:val="left"/>
        <w:pPr>
          <w:ind w:left="283" w:hanging="283"/>
        </w:pPr>
      </w:lvl>
    </w:lvlOverride>
  </w:num>
  <w:num w:numId="10">
    <w:abstractNumId w:val="8"/>
    <w:lvlOverride w:ilvl="0">
      <w:lvl w:ilvl="0">
        <w:start w:val="1"/>
        <w:numFmt w:val="lowerLetter"/>
        <w:lvlText w:val="%1)"/>
        <w:legacy w:legacy="1" w:legacySpace="0" w:legacyIndent="283"/>
        <w:lvlJc w:val="left"/>
        <w:pPr>
          <w:ind w:left="283" w:hanging="283"/>
        </w:pPr>
      </w:lvl>
    </w:lvlOverride>
  </w:num>
  <w:num w:numId="11">
    <w:abstractNumId w:val="8"/>
    <w:lvlOverride w:ilvl="0">
      <w:lvl w:ilvl="0">
        <w:start w:val="1"/>
        <w:numFmt w:val="lowerLetter"/>
        <w:lvlText w:val="%1)"/>
        <w:legacy w:legacy="1" w:legacySpace="0" w:legacyIndent="283"/>
        <w:lvlJc w:val="left"/>
        <w:pPr>
          <w:ind w:left="283" w:hanging="283"/>
        </w:pPr>
      </w:lvl>
    </w:lvlOverride>
  </w:num>
  <w:num w:numId="12">
    <w:abstractNumId w:val="17"/>
  </w:num>
  <w:num w:numId="13">
    <w:abstractNumId w:val="36"/>
  </w:num>
  <w:num w:numId="14">
    <w:abstractNumId w:val="36"/>
    <w:lvlOverride w:ilvl="0">
      <w:lvl w:ilvl="0">
        <w:start w:val="1"/>
        <w:numFmt w:val="lowerLetter"/>
        <w:lvlText w:val="%1)"/>
        <w:legacy w:legacy="1" w:legacySpace="0" w:legacyIndent="283"/>
        <w:lvlJc w:val="left"/>
        <w:pPr>
          <w:ind w:left="283" w:hanging="283"/>
        </w:pPr>
      </w:lvl>
    </w:lvlOverride>
  </w:num>
  <w:num w:numId="15">
    <w:abstractNumId w:val="36"/>
    <w:lvlOverride w:ilvl="0">
      <w:lvl w:ilvl="0">
        <w:start w:val="1"/>
        <w:numFmt w:val="lowerLetter"/>
        <w:lvlText w:val="%1)"/>
        <w:legacy w:legacy="1" w:legacySpace="0" w:legacyIndent="283"/>
        <w:lvlJc w:val="left"/>
        <w:pPr>
          <w:ind w:left="283" w:hanging="283"/>
        </w:pPr>
      </w:lvl>
    </w:lvlOverride>
  </w:num>
  <w:num w:numId="16">
    <w:abstractNumId w:val="36"/>
    <w:lvlOverride w:ilvl="0">
      <w:lvl w:ilvl="0">
        <w:start w:val="1"/>
        <w:numFmt w:val="lowerLetter"/>
        <w:lvlText w:val="%1)"/>
        <w:legacy w:legacy="1" w:legacySpace="0" w:legacyIndent="283"/>
        <w:lvlJc w:val="left"/>
        <w:pPr>
          <w:ind w:left="283" w:hanging="283"/>
        </w:pPr>
      </w:lvl>
    </w:lvlOverride>
  </w:num>
  <w:num w:numId="17">
    <w:abstractNumId w:val="36"/>
    <w:lvlOverride w:ilvl="0">
      <w:lvl w:ilvl="0">
        <w:start w:val="1"/>
        <w:numFmt w:val="lowerLetter"/>
        <w:lvlText w:val="%1)"/>
        <w:legacy w:legacy="1" w:legacySpace="0" w:legacyIndent="283"/>
        <w:lvlJc w:val="left"/>
        <w:pPr>
          <w:ind w:left="283" w:hanging="283"/>
        </w:pPr>
      </w:lvl>
    </w:lvlOverride>
  </w:num>
  <w:num w:numId="18">
    <w:abstractNumId w:val="36"/>
    <w:lvlOverride w:ilvl="0">
      <w:lvl w:ilvl="0">
        <w:start w:val="1"/>
        <w:numFmt w:val="lowerLetter"/>
        <w:lvlText w:val="%1)"/>
        <w:legacy w:legacy="1" w:legacySpace="0" w:legacyIndent="283"/>
        <w:lvlJc w:val="left"/>
        <w:pPr>
          <w:ind w:left="283" w:hanging="283"/>
        </w:pPr>
      </w:lvl>
    </w:lvlOverride>
  </w:num>
  <w:num w:numId="19">
    <w:abstractNumId w:val="28"/>
  </w:num>
  <w:num w:numId="20">
    <w:abstractNumId w:val="26"/>
  </w:num>
  <w:num w:numId="21">
    <w:abstractNumId w:val="33"/>
  </w:num>
  <w:num w:numId="22">
    <w:abstractNumId w:val="15"/>
  </w:num>
  <w:num w:numId="23">
    <w:abstractNumId w:val="30"/>
  </w:num>
  <w:num w:numId="24">
    <w:abstractNumId w:val="34"/>
  </w:num>
  <w:num w:numId="25">
    <w:abstractNumId w:val="14"/>
  </w:num>
  <w:num w:numId="26">
    <w:abstractNumId w:val="16"/>
  </w:num>
  <w:num w:numId="27">
    <w:abstractNumId w:val="37"/>
  </w:num>
  <w:num w:numId="28">
    <w:abstractNumId w:val="5"/>
  </w:num>
  <w:num w:numId="29">
    <w:abstractNumId w:val="7"/>
  </w:num>
  <w:num w:numId="30">
    <w:abstractNumId w:val="40"/>
  </w:num>
  <w:num w:numId="31">
    <w:abstractNumId w:val="12"/>
  </w:num>
  <w:num w:numId="32">
    <w:abstractNumId w:val="42"/>
  </w:num>
  <w:num w:numId="33">
    <w:abstractNumId w:val="2"/>
  </w:num>
  <w:num w:numId="34">
    <w:abstractNumId w:val="13"/>
  </w:num>
  <w:num w:numId="35">
    <w:abstractNumId w:val="29"/>
  </w:num>
  <w:num w:numId="36">
    <w:abstractNumId w:val="3"/>
  </w:num>
  <w:num w:numId="37">
    <w:abstractNumId w:val="0"/>
  </w:num>
  <w:num w:numId="38">
    <w:abstractNumId w:val="21"/>
  </w:num>
  <w:num w:numId="39">
    <w:abstractNumId w:val="24"/>
  </w:num>
  <w:num w:numId="40">
    <w:abstractNumId w:val="25"/>
  </w:num>
  <w:num w:numId="41">
    <w:abstractNumId w:val="39"/>
  </w:num>
  <w:num w:numId="42">
    <w:abstractNumId w:val="35"/>
  </w:num>
  <w:num w:numId="43">
    <w:abstractNumId w:val="22"/>
  </w:num>
  <w:num w:numId="44">
    <w:abstractNumId w:val="31"/>
  </w:num>
  <w:num w:numId="45">
    <w:abstractNumId w:val="6"/>
  </w:num>
  <w:num w:numId="46">
    <w:abstractNumId w:val="20"/>
  </w:num>
  <w:num w:numId="47">
    <w:abstractNumId w:val="23"/>
  </w:num>
  <w:num w:numId="48">
    <w:abstractNumId w:val="32"/>
  </w:num>
  <w:num w:numId="49">
    <w:abstractNumId w:val="1"/>
  </w:num>
  <w:num w:numId="50">
    <w:abstractNumId w:val="41"/>
  </w:num>
  <w:num w:numId="51">
    <w:abstractNumId w:val="18"/>
  </w:num>
  <w:num w:numId="52">
    <w:abstractNumId w:val="19"/>
  </w:num>
  <w:num w:numId="53">
    <w:abstractNumId w:val="9"/>
  </w:num>
  <w:num w:numId="54">
    <w:abstractNumId w:val="11"/>
  </w:num>
  <w:num w:numId="55">
    <w:abstractNumId w:val="38"/>
  </w:num>
  <w:num w:numId="56">
    <w:abstractNumId w:val="4"/>
  </w:num>
  <w:num w:numId="57">
    <w:abstractNumId w:val="10"/>
  </w:num>
  <w:num w:numId="58">
    <w:abstractNumId w:val="2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35BEB"/>
    <w:rsid w:val="00052845"/>
    <w:rsid w:val="000676C8"/>
    <w:rsid w:val="00072793"/>
    <w:rsid w:val="00075D9A"/>
    <w:rsid w:val="000918BB"/>
    <w:rsid w:val="00092778"/>
    <w:rsid w:val="00097CCC"/>
    <w:rsid w:val="000B577A"/>
    <w:rsid w:val="000E13A5"/>
    <w:rsid w:val="000F1D79"/>
    <w:rsid w:val="000F65C0"/>
    <w:rsid w:val="00142C3C"/>
    <w:rsid w:val="001441C6"/>
    <w:rsid w:val="0016616F"/>
    <w:rsid w:val="00166D89"/>
    <w:rsid w:val="00180974"/>
    <w:rsid w:val="001970A3"/>
    <w:rsid w:val="001A0048"/>
    <w:rsid w:val="001B3612"/>
    <w:rsid w:val="001B43C2"/>
    <w:rsid w:val="001C67BF"/>
    <w:rsid w:val="001D41A1"/>
    <w:rsid w:val="00201F89"/>
    <w:rsid w:val="00205EEE"/>
    <w:rsid w:val="00222240"/>
    <w:rsid w:val="00225C67"/>
    <w:rsid w:val="00233E2D"/>
    <w:rsid w:val="00264CCA"/>
    <w:rsid w:val="00265A6A"/>
    <w:rsid w:val="00285F9A"/>
    <w:rsid w:val="0028772B"/>
    <w:rsid w:val="002943AF"/>
    <w:rsid w:val="00297F78"/>
    <w:rsid w:val="00297F7A"/>
    <w:rsid w:val="002A017D"/>
    <w:rsid w:val="002B4084"/>
    <w:rsid w:val="002C557D"/>
    <w:rsid w:val="002D6C51"/>
    <w:rsid w:val="002E06A2"/>
    <w:rsid w:val="002F1250"/>
    <w:rsid w:val="0031015C"/>
    <w:rsid w:val="003304E3"/>
    <w:rsid w:val="00334EA3"/>
    <w:rsid w:val="00340097"/>
    <w:rsid w:val="00341845"/>
    <w:rsid w:val="00345272"/>
    <w:rsid w:val="00347767"/>
    <w:rsid w:val="0035135F"/>
    <w:rsid w:val="0035310A"/>
    <w:rsid w:val="00357231"/>
    <w:rsid w:val="0037491E"/>
    <w:rsid w:val="00383168"/>
    <w:rsid w:val="003837BD"/>
    <w:rsid w:val="00392FC3"/>
    <w:rsid w:val="00395C25"/>
    <w:rsid w:val="003A60F5"/>
    <w:rsid w:val="003B7038"/>
    <w:rsid w:val="003D3840"/>
    <w:rsid w:val="003D5C8A"/>
    <w:rsid w:val="003E46F2"/>
    <w:rsid w:val="00401057"/>
    <w:rsid w:val="0041473B"/>
    <w:rsid w:val="00417EB1"/>
    <w:rsid w:val="00422BC9"/>
    <w:rsid w:val="0046439A"/>
    <w:rsid w:val="0047260E"/>
    <w:rsid w:val="00475E3F"/>
    <w:rsid w:val="004A07E2"/>
    <w:rsid w:val="004A559A"/>
    <w:rsid w:val="004A63E3"/>
    <w:rsid w:val="004D3D43"/>
    <w:rsid w:val="004F096E"/>
    <w:rsid w:val="00500AAC"/>
    <w:rsid w:val="0050525F"/>
    <w:rsid w:val="00510D1E"/>
    <w:rsid w:val="00513847"/>
    <w:rsid w:val="00522D34"/>
    <w:rsid w:val="00523E84"/>
    <w:rsid w:val="00525CC7"/>
    <w:rsid w:val="00530CB9"/>
    <w:rsid w:val="00533C8A"/>
    <w:rsid w:val="0054244C"/>
    <w:rsid w:val="00553B0F"/>
    <w:rsid w:val="005714B1"/>
    <w:rsid w:val="00574EA1"/>
    <w:rsid w:val="00576168"/>
    <w:rsid w:val="0058155D"/>
    <w:rsid w:val="0059298B"/>
    <w:rsid w:val="00593E9D"/>
    <w:rsid w:val="005965B3"/>
    <w:rsid w:val="00596608"/>
    <w:rsid w:val="005A57AA"/>
    <w:rsid w:val="005A5A94"/>
    <w:rsid w:val="005B24DF"/>
    <w:rsid w:val="005B6FB3"/>
    <w:rsid w:val="005C1780"/>
    <w:rsid w:val="005E12D4"/>
    <w:rsid w:val="005E7C68"/>
    <w:rsid w:val="006019EE"/>
    <w:rsid w:val="0060707E"/>
    <w:rsid w:val="0061702C"/>
    <w:rsid w:val="00631C0D"/>
    <w:rsid w:val="00632954"/>
    <w:rsid w:val="00633245"/>
    <w:rsid w:val="0063799C"/>
    <w:rsid w:val="006467AE"/>
    <w:rsid w:val="0065494A"/>
    <w:rsid w:val="00656F48"/>
    <w:rsid w:val="00667161"/>
    <w:rsid w:val="006909E3"/>
    <w:rsid w:val="006946C4"/>
    <w:rsid w:val="006A0AF2"/>
    <w:rsid w:val="006A7074"/>
    <w:rsid w:val="006B0A08"/>
    <w:rsid w:val="006B2B81"/>
    <w:rsid w:val="006B3BC5"/>
    <w:rsid w:val="006B4983"/>
    <w:rsid w:val="006C7864"/>
    <w:rsid w:val="006D1366"/>
    <w:rsid w:val="006E3AEF"/>
    <w:rsid w:val="00701A35"/>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212E"/>
    <w:rsid w:val="007A43E6"/>
    <w:rsid w:val="007C3464"/>
    <w:rsid w:val="007C41E2"/>
    <w:rsid w:val="007E0D63"/>
    <w:rsid w:val="007E35AB"/>
    <w:rsid w:val="007F266B"/>
    <w:rsid w:val="00800DC7"/>
    <w:rsid w:val="00801C04"/>
    <w:rsid w:val="00803348"/>
    <w:rsid w:val="00815C56"/>
    <w:rsid w:val="0083660B"/>
    <w:rsid w:val="00843C4B"/>
    <w:rsid w:val="00854D0D"/>
    <w:rsid w:val="008621F7"/>
    <w:rsid w:val="00865869"/>
    <w:rsid w:val="0086638A"/>
    <w:rsid w:val="00867F38"/>
    <w:rsid w:val="0087310F"/>
    <w:rsid w:val="00896A1B"/>
    <w:rsid w:val="008A117C"/>
    <w:rsid w:val="008A1810"/>
    <w:rsid w:val="008A49C7"/>
    <w:rsid w:val="008B00BF"/>
    <w:rsid w:val="008B04AB"/>
    <w:rsid w:val="008B34A1"/>
    <w:rsid w:val="008B5A5C"/>
    <w:rsid w:val="008E061F"/>
    <w:rsid w:val="008F0DDE"/>
    <w:rsid w:val="0090007F"/>
    <w:rsid w:val="009308FC"/>
    <w:rsid w:val="00930C5C"/>
    <w:rsid w:val="00974E12"/>
    <w:rsid w:val="009753DA"/>
    <w:rsid w:val="0097644A"/>
    <w:rsid w:val="00976B40"/>
    <w:rsid w:val="009A0BA7"/>
    <w:rsid w:val="009A2FD4"/>
    <w:rsid w:val="009A4662"/>
    <w:rsid w:val="009B3D45"/>
    <w:rsid w:val="009B57D3"/>
    <w:rsid w:val="009C2CE9"/>
    <w:rsid w:val="009C65AF"/>
    <w:rsid w:val="009E3299"/>
    <w:rsid w:val="00A00AD8"/>
    <w:rsid w:val="00A04289"/>
    <w:rsid w:val="00A1139E"/>
    <w:rsid w:val="00A228CB"/>
    <w:rsid w:val="00A259A8"/>
    <w:rsid w:val="00A266C5"/>
    <w:rsid w:val="00A37DB2"/>
    <w:rsid w:val="00A45F67"/>
    <w:rsid w:val="00A60BBE"/>
    <w:rsid w:val="00A711CA"/>
    <w:rsid w:val="00A84C05"/>
    <w:rsid w:val="00A9736F"/>
    <w:rsid w:val="00AA52FA"/>
    <w:rsid w:val="00AB6410"/>
    <w:rsid w:val="00AD50EF"/>
    <w:rsid w:val="00AD5C4F"/>
    <w:rsid w:val="00AE08A8"/>
    <w:rsid w:val="00AE55F3"/>
    <w:rsid w:val="00AE7717"/>
    <w:rsid w:val="00AF0C1D"/>
    <w:rsid w:val="00AF6571"/>
    <w:rsid w:val="00AF6879"/>
    <w:rsid w:val="00B07D88"/>
    <w:rsid w:val="00B21EAF"/>
    <w:rsid w:val="00B33C93"/>
    <w:rsid w:val="00B34496"/>
    <w:rsid w:val="00B45FC3"/>
    <w:rsid w:val="00B50773"/>
    <w:rsid w:val="00B56379"/>
    <w:rsid w:val="00B614E2"/>
    <w:rsid w:val="00B91FC1"/>
    <w:rsid w:val="00BB350A"/>
    <w:rsid w:val="00BB68EE"/>
    <w:rsid w:val="00BD546D"/>
    <w:rsid w:val="00BE1CF9"/>
    <w:rsid w:val="00C01555"/>
    <w:rsid w:val="00C02111"/>
    <w:rsid w:val="00C34606"/>
    <w:rsid w:val="00C4736F"/>
    <w:rsid w:val="00C50A17"/>
    <w:rsid w:val="00C50C5C"/>
    <w:rsid w:val="00C64B06"/>
    <w:rsid w:val="00C65DE7"/>
    <w:rsid w:val="00C70EF3"/>
    <w:rsid w:val="00C726E9"/>
    <w:rsid w:val="00C8600A"/>
    <w:rsid w:val="00C87B37"/>
    <w:rsid w:val="00CA3210"/>
    <w:rsid w:val="00CA502C"/>
    <w:rsid w:val="00CC147D"/>
    <w:rsid w:val="00CE0647"/>
    <w:rsid w:val="00CE3B10"/>
    <w:rsid w:val="00CF3A81"/>
    <w:rsid w:val="00CF707F"/>
    <w:rsid w:val="00D032E8"/>
    <w:rsid w:val="00D03C59"/>
    <w:rsid w:val="00D27D82"/>
    <w:rsid w:val="00D31038"/>
    <w:rsid w:val="00D332A7"/>
    <w:rsid w:val="00D35CE1"/>
    <w:rsid w:val="00D373A9"/>
    <w:rsid w:val="00D40845"/>
    <w:rsid w:val="00D55AAA"/>
    <w:rsid w:val="00D5619B"/>
    <w:rsid w:val="00D56372"/>
    <w:rsid w:val="00D6146E"/>
    <w:rsid w:val="00D9411F"/>
    <w:rsid w:val="00D94DCF"/>
    <w:rsid w:val="00D950D1"/>
    <w:rsid w:val="00DA0D15"/>
    <w:rsid w:val="00DA1100"/>
    <w:rsid w:val="00DD16E8"/>
    <w:rsid w:val="00DE0B15"/>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96E77"/>
    <w:rsid w:val="00EA005F"/>
    <w:rsid w:val="00EA0306"/>
    <w:rsid w:val="00EA5BEB"/>
    <w:rsid w:val="00EB20CC"/>
    <w:rsid w:val="00EB314D"/>
    <w:rsid w:val="00EB33FE"/>
    <w:rsid w:val="00EC0204"/>
    <w:rsid w:val="00EE20B0"/>
    <w:rsid w:val="00EE4ACA"/>
    <w:rsid w:val="00EE5A41"/>
    <w:rsid w:val="00EF28E3"/>
    <w:rsid w:val="00EF6935"/>
    <w:rsid w:val="00EF7D0C"/>
    <w:rsid w:val="00F10D4D"/>
    <w:rsid w:val="00F157AC"/>
    <w:rsid w:val="00F34627"/>
    <w:rsid w:val="00F47B46"/>
    <w:rsid w:val="00F55303"/>
    <w:rsid w:val="00F57449"/>
    <w:rsid w:val="00F67B0B"/>
    <w:rsid w:val="00F7794B"/>
    <w:rsid w:val="00FA0EB9"/>
    <w:rsid w:val="00FA2178"/>
    <w:rsid w:val="00FA36B7"/>
    <w:rsid w:val="00FA398B"/>
    <w:rsid w:val="00FB16B6"/>
    <w:rsid w:val="00FB66CE"/>
    <w:rsid w:val="00FC2813"/>
    <w:rsid w:val="00FC480D"/>
    <w:rsid w:val="00FE3DF7"/>
    <w:rsid w:val="00FE61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0C5D"/>
  <w15:docId w15:val="{D467DEC9-DFF2-47B9-9DC6-FB50C665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3">
    <w:name w:val="heading 3"/>
    <w:basedOn w:val="Normlny"/>
    <w:next w:val="Normlny"/>
    <w:link w:val="Nadpis3Char"/>
    <w:uiPriority w:val="9"/>
    <w:unhideWhenUsed/>
    <w:qFormat/>
    <w:rsid w:val="00AB641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customStyle="1" w:styleId="Nadpis3Char">
    <w:name w:val="Nadpis 3 Char"/>
    <w:basedOn w:val="Predvolenpsmoodseku"/>
    <w:link w:val="Nadpis3"/>
    <w:uiPriority w:val="9"/>
    <w:rsid w:val="00AB6410"/>
    <w:rPr>
      <w:rFonts w:asciiTheme="majorHAnsi" w:eastAsiaTheme="majorEastAsia" w:hAnsiTheme="majorHAnsi" w:cstheme="majorBidi"/>
      <w:b/>
      <w:bCs/>
      <w:color w:val="4F81BD" w:themeColor="accent1"/>
      <w:sz w:val="20"/>
      <w:szCs w:val="20"/>
      <w:lang w:eastAsia="sk-SK"/>
    </w:rPr>
  </w:style>
  <w:style w:type="character" w:styleId="Odkaznakomentr">
    <w:name w:val="annotation reference"/>
    <w:basedOn w:val="Predvolenpsmoodseku"/>
    <w:uiPriority w:val="99"/>
    <w:semiHidden/>
    <w:unhideWhenUsed/>
    <w:rsid w:val="008A117C"/>
    <w:rPr>
      <w:sz w:val="16"/>
      <w:szCs w:val="16"/>
    </w:rPr>
  </w:style>
  <w:style w:type="paragraph" w:styleId="Textkomentra">
    <w:name w:val="annotation text"/>
    <w:basedOn w:val="Normlny"/>
    <w:link w:val="TextkomentraChar"/>
    <w:uiPriority w:val="99"/>
    <w:semiHidden/>
    <w:unhideWhenUsed/>
    <w:rsid w:val="008A117C"/>
  </w:style>
  <w:style w:type="character" w:customStyle="1" w:styleId="TextkomentraChar">
    <w:name w:val="Text komentára Char"/>
    <w:basedOn w:val="Predvolenpsmoodseku"/>
    <w:link w:val="Textkomentra"/>
    <w:uiPriority w:val="99"/>
    <w:semiHidden/>
    <w:rsid w:val="008A117C"/>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pravca.s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80B19"/>
    <w:rsid w:val="00367DD1"/>
    <w:rsid w:val="003A1E16"/>
    <w:rsid w:val="007830C3"/>
    <w:rsid w:val="00A9125F"/>
    <w:rsid w:val="00B85887"/>
    <w:rsid w:val="00E87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3658-C984-4CF9-B485-346A1A2C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30</Pages>
  <Words>9382</Words>
  <Characters>53482</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62739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Tomáš Caban</cp:lastModifiedBy>
  <cp:revision>33</cp:revision>
  <dcterms:created xsi:type="dcterms:W3CDTF">2012-10-13T11:09:00Z</dcterms:created>
  <dcterms:modified xsi:type="dcterms:W3CDTF">2018-04-12T13:14:00Z</dcterms:modified>
</cp:coreProperties>
</file>